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E" w:rsidRPr="00EE6C6E" w:rsidRDefault="00EE6C6E" w:rsidP="00EE6C6E">
      <w:pPr>
        <w:jc w:val="center"/>
        <w:rPr>
          <w:rFonts w:ascii="Times New Roman" w:hAnsi="Times New Roman" w:cs="Times New Roman"/>
          <w:lang w:val="es-MX"/>
        </w:rPr>
      </w:pPr>
      <w:r w:rsidRPr="00EE6C6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C313DC" wp14:editId="31DD95D8">
            <wp:simplePos x="0" y="0"/>
            <wp:positionH relativeFrom="column">
              <wp:posOffset>2799562</wp:posOffset>
            </wp:positionH>
            <wp:positionV relativeFrom="paragraph">
              <wp:posOffset>-97790</wp:posOffset>
            </wp:positionV>
            <wp:extent cx="1781175" cy="840740"/>
            <wp:effectExtent l="0" t="0" r="9525" b="0"/>
            <wp:wrapNone/>
            <wp:docPr id="14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 descr="http://portaltransparencia.gob.mx/pdf/imagenes/081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C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A5EC8" wp14:editId="1AA2D3EF">
                <wp:simplePos x="0" y="0"/>
                <wp:positionH relativeFrom="rightMargin">
                  <wp:posOffset>-1047750</wp:posOffset>
                </wp:positionH>
                <wp:positionV relativeFrom="page">
                  <wp:posOffset>982345</wp:posOffset>
                </wp:positionV>
                <wp:extent cx="105410" cy="840740"/>
                <wp:effectExtent l="0" t="0" r="8890" b="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11500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82.5pt;margin-top:77.35pt;width:8.3pt;height:66.2pt;z-index:251660288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" fillcolor="#76923c [2406]" stroked="f" strokeweight="2pt">
                <w10:wrap anchorx="margin" anchory="page"/>
              </v:rect>
            </w:pict>
          </mc:Fallback>
        </mc:AlternateContent>
      </w:r>
      <w:r w:rsidRPr="00EE6C6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30EB" wp14:editId="3CC690F2">
                <wp:simplePos x="0" y="0"/>
                <wp:positionH relativeFrom="rightMargin">
                  <wp:posOffset>-884555</wp:posOffset>
                </wp:positionH>
                <wp:positionV relativeFrom="page">
                  <wp:posOffset>982345</wp:posOffset>
                </wp:positionV>
                <wp:extent cx="731520" cy="840740"/>
                <wp:effectExtent l="0" t="0" r="0" b="0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40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69.65pt;margin-top:77.35pt;width:57.6pt;height:66.2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" fillcolor="#4e6128 [1606]" stroked="f" strokeweight="2pt">
                <w10:wrap anchorx="margin" anchory="page"/>
              </v:rect>
            </w:pict>
          </mc:Fallback>
        </mc:AlternateContent>
      </w:r>
    </w:p>
    <w:p w:rsidR="00EE6C6E" w:rsidRPr="00EE6C6E" w:rsidRDefault="00EE6C6E" w:rsidP="00EE6C6E">
      <w:pPr>
        <w:rPr>
          <w:rFonts w:ascii="Times New Roman" w:hAnsi="Times New Roman" w:cs="Times New Roman"/>
          <w:lang w:val="es-MX"/>
        </w:rPr>
      </w:pPr>
    </w:p>
    <w:p w:rsidR="00EE6C6E" w:rsidRPr="00EE6C6E" w:rsidRDefault="00EE6C6E" w:rsidP="00EE6C6E">
      <w:pPr>
        <w:pStyle w:val="Sinespaciado"/>
        <w:jc w:val="center"/>
        <w:rPr>
          <w:rFonts w:ascii="Times New Roman" w:hAnsi="Times New Roman" w:cs="Times New Roman"/>
          <w:sz w:val="28"/>
          <w:lang w:val="es-MX"/>
        </w:rPr>
      </w:pP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Servicio de Evaluación de Pobladores Rurales, Prestadores de Servicios</w:t>
      </w:r>
    </w:p>
    <w:p w:rsidR="00EE6C6E" w:rsidRPr="003541F6" w:rsidRDefault="00EE6C6E" w:rsidP="00EE6C6E">
      <w:pPr>
        <w:pStyle w:val="Sinespaciado"/>
        <w:jc w:val="right"/>
        <w:rPr>
          <w:rFonts w:ascii="Times New Roman" w:hAnsi="Times New Roman" w:cs="Times New Roman"/>
          <w:color w:val="808080" w:themeColor="background1" w:themeShade="80"/>
          <w:sz w:val="20"/>
          <w:lang w:val="es-MX"/>
        </w:rPr>
      </w:pPr>
      <w:r w:rsidRPr="003541F6">
        <w:rPr>
          <w:rFonts w:ascii="Times New Roman" w:hAnsi="Times New Roman" w:cs="Times New Roman"/>
          <w:color w:val="808080" w:themeColor="background1" w:themeShade="80"/>
          <w:sz w:val="20"/>
          <w:lang w:eastAsia="es-ES"/>
        </w:rPr>
        <w:t>Profesionales, Organismos de la Sociedad Civil, e Instituciones.</w:t>
      </w:r>
    </w:p>
    <w:p w:rsidR="00EE6C6E" w:rsidRPr="00EE6C6E" w:rsidRDefault="00EE6C6E" w:rsidP="00EE6C6E">
      <w:pPr>
        <w:jc w:val="center"/>
        <w:rPr>
          <w:rFonts w:ascii="Times New Roman" w:hAnsi="Times New Roman" w:cs="Times New Roman"/>
          <w:b/>
          <w:sz w:val="44"/>
          <w:lang w:val="es-MX"/>
        </w:rPr>
      </w:pPr>
    </w:p>
    <w:p w:rsidR="00EE6C6E" w:rsidRPr="00EE6C6E" w:rsidRDefault="006C37A4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C37A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70EAD384" wp14:editId="7BC16BB5">
            <wp:simplePos x="0" y="0"/>
            <wp:positionH relativeFrom="column">
              <wp:posOffset>2526583</wp:posOffset>
            </wp:positionH>
            <wp:positionV relativeFrom="paragraph">
              <wp:posOffset>109965</wp:posOffset>
            </wp:positionV>
            <wp:extent cx="667910" cy="501981"/>
            <wp:effectExtent l="171450" t="171450" r="380365" b="355600"/>
            <wp:wrapNone/>
            <wp:docPr id="59" name="Picture 5" descr="CAM0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" descr="CAM011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9" cy="504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A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28CCBB55" wp14:editId="513B7455">
            <wp:simplePos x="0" y="0"/>
            <wp:positionH relativeFrom="column">
              <wp:posOffset>-57564</wp:posOffset>
            </wp:positionH>
            <wp:positionV relativeFrom="paragraph">
              <wp:posOffset>62340</wp:posOffset>
            </wp:positionV>
            <wp:extent cx="2504661" cy="3471487"/>
            <wp:effectExtent l="171450" t="171450" r="353060" b="339090"/>
            <wp:wrapNone/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3471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EE6C6E" w:rsidRPr="00EE6C6E" w:rsidRDefault="004A06D4" w:rsidP="00EE6C6E">
      <w:p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C37A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40420C2C" wp14:editId="40D9BAB8">
            <wp:simplePos x="0" y="0"/>
            <wp:positionH relativeFrom="column">
              <wp:posOffset>2553335</wp:posOffset>
            </wp:positionH>
            <wp:positionV relativeFrom="paragraph">
              <wp:posOffset>339090</wp:posOffset>
            </wp:positionV>
            <wp:extent cx="643890" cy="500380"/>
            <wp:effectExtent l="171450" t="171450" r="384810" b="356870"/>
            <wp:wrapNone/>
            <wp:docPr id="1027" name="Picture 3" descr="C:\Users\agalicia\Documents\INCA_2014_jun\02_DESPACHO_\FOTOS_2014_\52_JORNALEROS_\20140627_13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galicia\Documents\INCA_2014_jun\02_DESPACHO_\FOTOS_2014_\52_JORNALEROS_\20140627_1347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4A06D4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4A06D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38240300" wp14:editId="5893EEBD">
            <wp:simplePos x="0" y="0"/>
            <wp:positionH relativeFrom="column">
              <wp:posOffset>2552396</wp:posOffset>
            </wp:positionH>
            <wp:positionV relativeFrom="paragraph">
              <wp:posOffset>175260</wp:posOffset>
            </wp:positionV>
            <wp:extent cx="651510" cy="467995"/>
            <wp:effectExtent l="171450" t="171450" r="377190" b="370205"/>
            <wp:wrapNone/>
            <wp:docPr id="11" name="Picture 11" descr="http://3.bp.blogspot.com/-rXxaThGyqe0/TXyJstpazXI/AAAAAAAAo6A/R_MTh-MqKlg/s1600/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3.bp.blogspot.com/-rXxaThGyqe0/TXyJstpazXI/AAAAAAAAo6A/R_MTh-MqKlg/s1600/naran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6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6C37A4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6C37A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 wp14:anchorId="756997D7" wp14:editId="6EF314A7">
            <wp:simplePos x="0" y="0"/>
            <wp:positionH relativeFrom="column">
              <wp:posOffset>2533981</wp:posOffset>
            </wp:positionH>
            <wp:positionV relativeFrom="paragraph">
              <wp:posOffset>230532</wp:posOffset>
            </wp:positionV>
            <wp:extent cx="672661" cy="763326"/>
            <wp:effectExtent l="0" t="0" r="0" b="0"/>
            <wp:wrapNone/>
            <wp:docPr id="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1" cy="7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tbl>
      <w:tblPr>
        <w:tblStyle w:val="Tablaconcuadrcula"/>
        <w:tblW w:w="0" w:type="auto"/>
        <w:shd w:val="clear" w:color="auto" w:fill="4F6228" w:themeFill="accent3" w:themeFillShade="80"/>
        <w:tblLayout w:type="fixed"/>
        <w:tblLook w:val="04A0" w:firstRow="1" w:lastRow="0" w:firstColumn="1" w:lastColumn="0" w:noHBand="0" w:noVBand="1"/>
      </w:tblPr>
      <w:tblGrid>
        <w:gridCol w:w="5211"/>
      </w:tblGrid>
      <w:tr w:rsidR="00EE6C6E" w:rsidRPr="00EE6C6E" w:rsidTr="006C37A4">
        <w:tc>
          <w:tcPr>
            <w:tcW w:w="5211" w:type="dxa"/>
            <w:shd w:val="clear" w:color="auto" w:fill="4F6228" w:themeFill="accent3" w:themeFillShade="80"/>
          </w:tcPr>
          <w:p w:rsidR="00EE6C6E" w:rsidRPr="003541F6" w:rsidRDefault="00EE6C6E" w:rsidP="009F1658">
            <w:pPr>
              <w:jc w:val="both"/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</w:pPr>
            <w:r w:rsidRPr="003541F6">
              <w:rPr>
                <w:rFonts w:ascii="Times New Roman" w:eastAsiaTheme="majorEastAsia" w:hAnsi="Times New Roman" w:cs="Times New Roman"/>
                <w:b/>
                <w:color w:val="EEECE1" w:themeColor="background2"/>
                <w:spacing w:val="5"/>
                <w:kern w:val="28"/>
                <w:sz w:val="20"/>
                <w:szCs w:val="80"/>
                <w:shd w:val="clear" w:color="auto" w:fill="4F6228" w:themeFill="accent3" w:themeFillShade="80"/>
                <w:lang w:eastAsia="es-ES"/>
              </w:rPr>
              <w:t>MODALIDAD:</w:t>
            </w:r>
          </w:p>
          <w:p w:rsidR="00EE6C6E" w:rsidRPr="006C37A4" w:rsidRDefault="006C37A4" w:rsidP="009F1658">
            <w:pPr>
              <w:jc w:val="both"/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65"/>
                <w:szCs w:val="65"/>
                <w:shd w:val="clear" w:color="auto" w:fill="4F6228" w:themeFill="accent3" w:themeFillShade="80"/>
                <w:lang w:eastAsia="es-ES"/>
              </w:rPr>
            </w:pPr>
            <w:r w:rsidRPr="006C37A4">
              <w:rPr>
                <w:rFonts w:ascii="Times New Roman" w:eastAsiaTheme="majorEastAsia" w:hAnsi="Times New Roman" w:cs="Times New Roman"/>
                <w:color w:val="EEECE1" w:themeColor="background2"/>
                <w:spacing w:val="5"/>
                <w:kern w:val="28"/>
                <w:sz w:val="65"/>
                <w:szCs w:val="65"/>
                <w:shd w:val="clear" w:color="auto" w:fill="4F6228" w:themeFill="accent3" w:themeFillShade="80"/>
                <w:lang w:eastAsia="es-ES"/>
              </w:rPr>
              <w:t>CERTIFICACIÓN</w:t>
            </w:r>
          </w:p>
          <w:p w:rsidR="003541F6" w:rsidRPr="003541F6" w:rsidRDefault="00F67DCA" w:rsidP="00F67DCA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80"/>
                <w:lang w:val="es-MX"/>
              </w:rPr>
            </w:pPr>
            <w:r>
              <w:rPr>
                <w:rFonts w:ascii="Times New Roman" w:eastAsiaTheme="majorEastAsia" w:hAnsi="Times New Roman" w:cs="Times New Roman"/>
                <w:color w:val="76923C" w:themeColor="accent3" w:themeShade="BF"/>
                <w:spacing w:val="5"/>
                <w:kern w:val="28"/>
                <w:szCs w:val="80"/>
                <w:shd w:val="clear" w:color="auto" w:fill="4F6228" w:themeFill="accent3" w:themeFillShade="80"/>
                <w:lang w:eastAsia="es-ES"/>
              </w:rPr>
              <w:t>DE COMPETENCIAS LABORALES</w:t>
            </w:r>
          </w:p>
        </w:tc>
      </w:tr>
    </w:tbl>
    <w:p w:rsidR="00EE6C6E" w:rsidRPr="00EE6C6E" w:rsidRDefault="00EE6C6E" w:rsidP="00EE6C6E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E6C6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2620" wp14:editId="615D8179">
                <wp:simplePos x="0" y="0"/>
                <wp:positionH relativeFrom="column">
                  <wp:posOffset>-143686</wp:posOffset>
                </wp:positionH>
                <wp:positionV relativeFrom="paragraph">
                  <wp:posOffset>257263</wp:posOffset>
                </wp:positionV>
                <wp:extent cx="6101255" cy="15765"/>
                <wp:effectExtent l="0" t="0" r="1397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1255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20.25pt" to="469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" strokecolor="#94b64e [3046]"/>
            </w:pict>
          </mc:Fallback>
        </mc:AlternateContent>
      </w: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07709E" w:rsidRDefault="0007709E">
      <w:pPr>
        <w:rPr>
          <w:rFonts w:ascii="Times New Roman" w:hAnsi="Times New Roman" w:cs="Times New Roman"/>
          <w:sz w:val="28"/>
          <w:szCs w:val="28"/>
          <w:lang w:val="es-MX"/>
        </w:rPr>
      </w:pPr>
    </w:p>
    <w:p w:rsidR="00EE6C6E" w:rsidRPr="00EE6C6E" w:rsidRDefault="0007709E" w:rsidP="0007709E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E93192">
        <w:rPr>
          <w:rFonts w:ascii="Times New Roman" w:hAnsi="Times New Roman" w:cs="Times New Roman"/>
          <w:sz w:val="36"/>
          <w:szCs w:val="28"/>
          <w:lang w:val="es-MX"/>
        </w:rPr>
        <w:t>2014</w:t>
      </w:r>
      <w:r w:rsidR="00EE6C6E" w:rsidRPr="00EE6C6E">
        <w:rPr>
          <w:rFonts w:ascii="Times New Roman" w:hAnsi="Times New Roman" w:cs="Times New Roman"/>
          <w:sz w:val="28"/>
          <w:szCs w:val="28"/>
          <w:lang w:val="es-MX"/>
        </w:rPr>
        <w:br w:type="page"/>
      </w: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3541F6" w:rsidRDefault="003541F6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Esta obra se publica bajo la responsabilidad de la Dirección General Adjunta de Evaluación y Certificación del </w:t>
      </w:r>
      <w:r w:rsidR="00595C08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</w:t>
      </w:r>
      <w:r w:rsidR="00D1145B"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n</w:t>
      </w: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stituto Nacional para el Desarrollo de Capacidades del Sector Rural, A.C. </w:t>
      </w:r>
    </w:p>
    <w:p w:rsidR="00E93192" w:rsidRPr="00D1145B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93192" w:rsidRDefault="00E93192" w:rsidP="00E931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2742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Vigencia del documento en la Página Web del INCA Rural: </w:t>
      </w:r>
      <w:r w:rsidR="00F659A5">
        <w:rPr>
          <w:rFonts w:ascii="Times New Roman" w:hAnsi="Times New Roman" w:cs="Times New Roman"/>
          <w:color w:val="C00000"/>
          <w:sz w:val="18"/>
          <w:szCs w:val="18"/>
        </w:rPr>
        <w:t xml:space="preserve">Tercer </w:t>
      </w:r>
      <w:r w:rsidRPr="00E93192">
        <w:rPr>
          <w:rFonts w:ascii="Times New Roman" w:hAnsi="Times New Roman" w:cs="Times New Roman"/>
          <w:color w:val="C00000"/>
          <w:sz w:val="18"/>
          <w:szCs w:val="18"/>
        </w:rPr>
        <w:t xml:space="preserve"> trimestre del </w:t>
      </w:r>
      <w:r w:rsidR="00F659A5">
        <w:rPr>
          <w:rFonts w:ascii="Times New Roman" w:hAnsi="Times New Roman" w:cs="Times New Roman"/>
          <w:color w:val="C00000"/>
          <w:sz w:val="18"/>
          <w:szCs w:val="18"/>
        </w:rPr>
        <w:t>2015</w:t>
      </w: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Default="00E93192" w:rsidP="00E93192">
      <w:pPr>
        <w:pStyle w:val="Sinespaciado"/>
        <w:rPr>
          <w:rFonts w:ascii="Arial Narrow" w:hAnsi="Arial Narrow" w:cs="Times New Roman"/>
          <w:sz w:val="28"/>
        </w:rPr>
      </w:pPr>
    </w:p>
    <w:p w:rsidR="00E93192" w:rsidRPr="00FA2D4A" w:rsidRDefault="00E93192" w:rsidP="00E93192">
      <w:pPr>
        <w:pStyle w:val="Sinespaciado"/>
        <w:rPr>
          <w:rFonts w:ascii="Arial Narrow" w:hAnsi="Arial Narrow" w:cs="Times New Roman"/>
          <w:sz w:val="28"/>
        </w:rPr>
      </w:pPr>
      <w:r w:rsidRPr="00FA2D4A">
        <w:rPr>
          <w:rFonts w:ascii="Arial Narrow" w:hAnsi="Arial Narrow" w:cs="Times New Roman"/>
          <w:noProof/>
          <w:sz w:val="28"/>
          <w:lang w:val="en-US"/>
        </w:rPr>
        <w:drawing>
          <wp:anchor distT="0" distB="0" distL="114300" distR="114300" simplePos="0" relativeHeight="251665408" behindDoc="1" locked="0" layoutInCell="1" allowOverlap="1" wp14:anchorId="32DF9923" wp14:editId="47029833">
            <wp:simplePos x="0" y="0"/>
            <wp:positionH relativeFrom="column">
              <wp:posOffset>-248920</wp:posOffset>
            </wp:positionH>
            <wp:positionV relativeFrom="paragraph">
              <wp:posOffset>8890</wp:posOffset>
            </wp:positionV>
            <wp:extent cx="922020" cy="445135"/>
            <wp:effectExtent l="0" t="0" r="0" b="0"/>
            <wp:wrapTight wrapText="bothSides">
              <wp:wrapPolygon edited="0">
                <wp:start x="0" y="0"/>
                <wp:lineTo x="0" y="20337"/>
                <wp:lineTo x="20975" y="20337"/>
                <wp:lineTo x="20975" y="0"/>
                <wp:lineTo x="0" y="0"/>
              </wp:wrapPolygon>
            </wp:wrapTight>
            <wp:docPr id="26" name="irc_mi" descr="http://portaltransparencia.gob.mx/pdf/imagenes/08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portaltransparencia.gob.mx/pdf/imagenes/08162">
                      <a:hlinkClick r:id="rId15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E93192" w:rsidRDefault="00E93192" w:rsidP="00E93192">
      <w:pPr>
        <w:pStyle w:val="Sinespaciado"/>
        <w:rPr>
          <w:rFonts w:ascii="Times New Roman" w:hAnsi="Times New Roman" w:cs="Times New Roman"/>
          <w:sz w:val="32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Instituto Nacional para el Desarrollo de Capacidades del Sector Rural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b/>
          <w:color w:val="808080" w:themeColor="background1" w:themeShade="80"/>
        </w:rPr>
      </w:pPr>
      <w:r w:rsidRPr="00D1145B">
        <w:rPr>
          <w:rFonts w:ascii="Times New Roman" w:hAnsi="Times New Roman" w:cs="Times New Roman"/>
          <w:b/>
          <w:color w:val="808080" w:themeColor="background1" w:themeShade="80"/>
        </w:rPr>
        <w:t>Directorio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Ligia Noemí Osorno Magaña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Ing. Guadalupe Leticia Barrón Estrada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Directora General Adjunta de Evaluación y Certificación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C. José Ángel Domínguez Vizcarra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Desarrollo y Difusión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Lic. Raúl Barroso Aguirre</w:t>
      </w:r>
    </w:p>
    <w:p w:rsidR="00E93192" w:rsidRPr="00D1145B" w:rsidRDefault="00E93192" w:rsidP="00E93192">
      <w:pPr>
        <w:pStyle w:val="Sinespaciado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D1145B">
        <w:rPr>
          <w:rFonts w:ascii="Times New Roman" w:hAnsi="Times New Roman" w:cs="Times New Roman"/>
          <w:color w:val="808080" w:themeColor="background1" w:themeShade="80"/>
          <w:sz w:val="18"/>
        </w:rPr>
        <w:t>Director General Adjunto de Planeación y Administración</w:t>
      </w:r>
    </w:p>
    <w:p w:rsidR="00E93192" w:rsidRPr="00E93192" w:rsidRDefault="00E93192" w:rsidP="00E9319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</w:pPr>
      <w:r w:rsidRPr="00E9319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20"/>
          <w:lang w:eastAsia="es-ES"/>
        </w:rPr>
        <w:br w:type="page"/>
      </w:r>
    </w:p>
    <w:p w:rsidR="008E3B9C" w:rsidRDefault="008E3B9C" w:rsidP="00595C08">
      <w:pPr>
        <w:pStyle w:val="Ttulo1"/>
        <w:rPr>
          <w:rFonts w:ascii="Times New Roman" w:eastAsia="Times New Roman" w:hAnsi="Times New Roman" w:cs="Times New Roman"/>
          <w:b w:val="0"/>
          <w:bCs w:val="0"/>
          <w:color w:val="808080" w:themeColor="background1" w:themeShade="80"/>
          <w:szCs w:val="20"/>
          <w:lang w:eastAsia="es-ES"/>
        </w:rPr>
      </w:pPr>
    </w:p>
    <w:p w:rsidR="00595C08" w:rsidRPr="008E3B9C" w:rsidRDefault="00BA7D88" w:rsidP="00595C08">
      <w:pPr>
        <w:pStyle w:val="Ttulo1"/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 xml:space="preserve">Estimado compañero </w:t>
      </w:r>
      <w:r w:rsidR="00595C08" w:rsidRPr="008E3B9C">
        <w:rPr>
          <w:rFonts w:ascii="Times New Roman" w:eastAsia="Times New Roman" w:hAnsi="Times New Roman" w:cs="Times New Roman"/>
          <w:bCs w:val="0"/>
          <w:color w:val="808080" w:themeColor="background1" w:themeShade="80"/>
          <w:szCs w:val="20"/>
          <w:lang w:eastAsia="es-ES"/>
        </w:rPr>
        <w:t>(a):</w:t>
      </w:r>
    </w:p>
    <w:p w:rsidR="00595C08" w:rsidRPr="00595C08" w:rsidRDefault="00595C08" w:rsidP="00595C08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F67DCA" w:rsidRDefault="00F67DCA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595C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eres una persona adulta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y te desempeñas actualmente en el sector rural como </w:t>
      </w:r>
      <w:r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Productor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 xml:space="preserve">, </w:t>
      </w:r>
      <w:r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Jornalero Agrícola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</w:t>
      </w:r>
      <w:r w:rsidRPr="001548D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Prestador de Servicios Profesionales (PSP)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información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siguiente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puede ser de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tu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interés.</w:t>
      </w:r>
    </w:p>
    <w:p w:rsidR="00E67608" w:rsidRDefault="00B91E09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del w:id="0" w:author="Velia Hernández Ríos" w:date="2015-09-15T10:20:00Z">
        <w:r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>Cada vez las</w:delText>
        </w:r>
      </w:del>
      <w:ins w:id="1" w:author="Velia Hernández Ríos" w:date="2015-09-15T10:20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I</w:t>
        </w:r>
      </w:ins>
      <w:del w:id="2" w:author="Velia Hernández Ríos" w:date="2015-09-15T10:20:00Z">
        <w:r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 i</w:delText>
        </w:r>
      </w:del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nstituciones y </w:t>
      </w:r>
      <w:del w:id="3" w:author="Velia Hernández Ríos" w:date="2015-09-15T10:20:00Z">
        <w:r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las </w:delText>
        </w:r>
      </w:del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empresas del sector</w:t>
      </w:r>
      <w:ins w:id="4" w:author="Velia Hernández Ríos" w:date="2015-09-15T10:20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 xml:space="preserve"> están </w:t>
        </w:r>
      </w:ins>
      <w:del w:id="5" w:author="Velia Hernández Ríos" w:date="2015-09-15T10:20:00Z">
        <w:r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 </w:delText>
        </w:r>
      </w:del>
      <w:proofErr w:type="spellStart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requier</w:t>
      </w:r>
      <w:ins w:id="6" w:author="Velia Hernández Ríos" w:date="2015-09-15T10:20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i</w:t>
        </w:r>
      </w:ins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</w:t>
      </w:r>
      <w:ins w:id="7" w:author="Velia Hernández Ríos" w:date="2015-09-15T10:20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do</w:t>
        </w:r>
      </w:ins>
      <w:proofErr w:type="spellEnd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personas competentes; es decir, que posean un conjunto de conocimientos, habilidades, destrezas y actitudes para realizar una </w:t>
      </w:r>
      <w:r w:rsid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función productiva</w:t>
      </w:r>
      <w:r w:rsidR="00CA0C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manera satisfactoria</w:t>
      </w:r>
      <w:r w:rsid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optimizando recursos</w:t>
      </w:r>
      <w:r w:rsidR="00CA0C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en el menor tiempo posible. </w:t>
      </w:r>
    </w:p>
    <w:p w:rsidR="00E67608" w:rsidRDefault="00934E96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del w:id="8" w:author="Velia Hernández Ríos" w:date="2015-09-15T10:23:00Z">
        <w:r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>Actualmente existe el</w:delText>
        </w:r>
      </w:del>
      <w:ins w:id="9" w:author="Velia Hernández Ríos" w:date="2015-09-15T10:23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En el</w:t>
        </w:r>
      </w:ins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CA0CF7" w:rsidRPr="00CA0CF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Registro Nacional de Estándares de Competencia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administrado por el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Consejo Nacional de Normalización y Certificación de Competencias Laborales (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CONOCER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</w:t>
      </w:r>
      <w:del w:id="10" w:author="Velia Hernández Ríos" w:date="2015-09-15T10:23:00Z">
        <w:r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ahí </w:delText>
        </w:r>
        <w:r w:rsidR="00BA7D88" w:rsidDel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>encontrarás</w:delText>
        </w:r>
      </w:del>
      <w:ins w:id="11" w:author="Velia Hernández Ríos" w:date="2015-09-15T10:23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encuentras</w:t>
        </w:r>
      </w:ins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ins w:id="12" w:author="Velia Hernández Ríos" w:date="2015-09-15T10:33:00Z">
        <w:r w:rsidR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 xml:space="preserve">para su consulta, </w:t>
        </w:r>
      </w:ins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los </w:t>
      </w:r>
      <w:r w:rsid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estándares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competencia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relacionados con </w:t>
      </w:r>
      <w:del w:id="13" w:author="Velia Hernández Ríos" w:date="2015-09-15T10:34:00Z">
        <w:r w:rsidDel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las </w:delText>
        </w:r>
      </w:del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actividades propias del campo</w:t>
      </w:r>
      <w:ins w:id="14" w:author="Velia Hernández Ríos" w:date="2015-09-15T10:23:00Z">
        <w:r w:rsidR="002A38BA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, entre otras</w:t>
        </w:r>
      </w:ins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El INCA Rural, como se explicará más adelante, utiliza ciertos </w:t>
      </w:r>
      <w:r w:rsidR="00BA7D8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stándares para </w:t>
      </w:r>
      <w:ins w:id="15" w:author="Velia Hernández Ríos" w:date="2015-09-15T10:34:00Z">
        <w:r w:rsidR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 xml:space="preserve">impulsar/realizar la </w:t>
        </w:r>
      </w:ins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certifica</w:t>
      </w:r>
      <w:ins w:id="16" w:author="Velia Hernández Ríos" w:date="2015-09-15T10:34:00Z">
        <w:r w:rsidR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ción</w:t>
        </w:r>
      </w:ins>
      <w:del w:id="17" w:author="Velia Hernández Ríos" w:date="2015-09-15T10:34:00Z">
        <w:r w:rsidR="00E67608" w:rsidDel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>r</w:delText>
        </w:r>
      </w:del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ins w:id="18" w:author="Velia Hernández Ríos" w:date="2015-09-15T10:34:00Z">
        <w:r w:rsidR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t>de</w:t>
        </w:r>
      </w:ins>
      <w:del w:id="19" w:author="Velia Hernández Ríos" w:date="2015-09-15T10:34:00Z">
        <w:r w:rsidR="00E67608" w:rsidDel="00800AA0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>a</w:delText>
        </w:r>
      </w:del>
      <w:r w:rsidR="00E6760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Productores, Jornaleros Agrícolas y Prestadores de Servicios Profesionales.</w:t>
      </w:r>
    </w:p>
    <w:p w:rsidR="00D756EB" w:rsidRDefault="00D756EB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Si tienes interés en certificarte con nosotros, te sugerimos continuar con la lectura del presente documento, para que tengas mayor información y tomes la mejor decisión.</w:t>
      </w:r>
    </w:p>
    <w:p w:rsidR="00D756EB" w:rsidRDefault="00D756EB" w:rsidP="00F67D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595C08" w:rsidRDefault="00811BCC" w:rsidP="00595C08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¡Bienvenido</w:t>
      </w:r>
      <w:r w:rsidR="00DF52E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(a)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!</w:t>
      </w:r>
    </w:p>
    <w:p w:rsidR="00811BCC" w:rsidRDefault="00811BC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 w:type="page"/>
      </w:r>
    </w:p>
    <w:p w:rsidR="00EE6C6E" w:rsidRPr="00E93192" w:rsidRDefault="00D756EB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Certificación</w:t>
      </w:r>
    </w:p>
    <w:p w:rsidR="0090297F" w:rsidRDefault="0090297F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800AA0" w:rsidRDefault="00800AA0" w:rsidP="00800A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 u</w:t>
      </w:r>
      <w:r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na 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las modalidades del </w:t>
      </w:r>
      <w:r w:rsidR="00EE6C6E" w:rsidRPr="00EE6C6E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0"/>
          <w:lang w:eastAsia="es-ES"/>
        </w:rPr>
        <w:t>Servicio de Evaluación de Pobladores Rurales, Prestadores de Servicios Profesionales, Organismos de la Sociedad Civil, e Instituciones</w:t>
      </w:r>
      <w:r w:rsidR="00EE6C6E" w:rsidRP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</w:t>
      </w:r>
      <w:r w:rsidRP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INCA Rural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su calidad de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P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Entidad de Certificación y Evaluación (ECE)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inscrito en el Sistema Nacional de Competencias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proporciona este servicio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520F5C" w:rsidRDefault="00B53123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</w:p>
    <w:p w:rsidR="00B81403" w:rsidRDefault="00520F5C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 estás </w:t>
      </w:r>
      <w:r w:rsidR="00D756EB" w:rsidRPr="00D756E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interesado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en certificarte</w:t>
      </w:r>
      <w:r w:rsidR="00B5312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 la ECE INCA Rural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favor consulta periódicamente nuestra Página </w:t>
      </w:r>
      <w:r w:rsidR="00300579" w:rsidRPr="00300579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Web</w:t>
      </w:r>
      <w:r w:rsidR="0030057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: </w:t>
      </w:r>
      <w:hyperlink r:id="rId16" w:history="1">
        <w:r w:rsidRPr="00756EF4">
          <w:rPr>
            <w:rStyle w:val="Hipervnculo"/>
            <w:rFonts w:ascii="Times New Roman" w:eastAsia="Times New Roman" w:hAnsi="Times New Roman" w:cs="Times New Roman"/>
            <w:sz w:val="28"/>
            <w:szCs w:val="20"/>
            <w:lang w:eastAsia="es-ES"/>
          </w:rPr>
          <w:t>www.inca.gob.mx</w:t>
        </w:r>
      </w:hyperlink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ahí se publican las convocatorias </w:t>
      </w:r>
      <w:r w:rsidR="00356FC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relacionadas con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</w:t>
      </w:r>
      <w:r w:rsidR="00B5312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 certificación en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estándares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356FC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competencia 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para el sector rural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Si ya identificaste y seleccionaste el </w:t>
      </w:r>
      <w:r w:rsidR="00B5312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estándar de competencia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certificación de tu interés, tendrás que 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registrarte conforme a los procedimientos y requisitos que se especifiquen en la </w:t>
      </w:r>
      <w:r w:rsidR="00356FCD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convocatoria publicada al respecto</w:t>
      </w:r>
      <w:r w:rsidR="00B8140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</w:t>
      </w:r>
    </w:p>
    <w:p w:rsidR="00EE6C6E" w:rsidRDefault="00520F5C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Recuerda que para el proceso de evaluación con propósitos de certificación, 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 importante que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cuentes con t</w:t>
      </w:r>
      <w:r w:rsidR="00EE6C6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us documentos actualizados,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legibles, sin tachaduras ni enmendaduras, toda vez que éstos serán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integrados a tu expediente 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los responsables del proceso. También </w:t>
      </w:r>
      <w:r w:rsidR="00811B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sugerimos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tener 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disponibles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tanto de manera física como electrónica,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las </w:t>
      </w:r>
      <w:r w:rsidR="009029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evidencias 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que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respalden tu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4143F" w:rsidRPr="0054143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</w:t>
      </w:r>
      <w:r w:rsidR="0054143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="0054143F" w:rsidRPr="0054143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Saber Hacer</w:t>
      </w:r>
      <w:r w:rsidR="00CC7E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; es decir, que tenga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="00CC7EB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documentos como diagnósticos comunita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rios, planes de negocios, etc., relacionados con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estándar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competencia de tu interés, </w:t>
      </w:r>
      <w:del w:id="20" w:author="Velia Hernández Ríos" w:date="2014-11-28T13:33:00Z">
        <w:r w:rsidR="00762C16" w:rsidDel="00AA0A91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 </w:delText>
        </w:r>
      </w:del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señalado en la convocatoria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 cuestión</w:t>
      </w:r>
      <w:r w:rsidR="00762C1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762C16" w:rsidRDefault="00D13687" w:rsidP="00EE6C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Al obtener tu certificado de competencias laborales, te permitirá demostrar en el sector privado y p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úblico, lo que </w:t>
      </w:r>
      <w:r w:rsidR="00A95FE6" w:rsidRPr="00A95FE6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Sabes H</w:t>
      </w:r>
      <w:r w:rsidRPr="00A95FE6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acer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 En el ámbito laboral, será un respaldo para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negociar una mejora en los ingresos o escalar a funciones mejor remuneradas; en el ámbito educativo, tener la oportunidad de continuar tu desarrollo humano y profesional; en el ámbito de las instituciones públicas, tener las capacidades y los argumentos para gestionar</w:t>
      </w:r>
      <w:r w:rsidR="00A95F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los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incentivos para ti, la empresa o comunidad a la que perteneces.</w:t>
      </w:r>
    </w:p>
    <w:p w:rsidR="00A95FE6" w:rsidRDefault="00A95FE6" w:rsidP="00A95FE6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Te invitamos a que continúes con la lectura del presente documento y conozcas el procedimiento para obtener un certificado de competencias laborales de tu interés.</w:t>
      </w:r>
    </w:p>
    <w:p w:rsidR="00A95FE6" w:rsidRDefault="00A95FE6" w:rsidP="00A95FE6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90297F" w:rsidRPr="00E93192" w:rsidRDefault="004A50D1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Procedimiento general</w:t>
      </w:r>
    </w:p>
    <w:p w:rsidR="009B6BA0" w:rsidRPr="009B6BA0" w:rsidRDefault="00B53123" w:rsidP="009B6B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</w:t>
      </w:r>
      <w:r w:rsidR="009B6BA0" w:rsidRP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ara participar en el proceso de acreditación,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deberás</w:t>
      </w:r>
      <w:r w:rsidR="009B6BA0" w:rsidRP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:</w:t>
      </w:r>
    </w:p>
    <w:p w:rsidR="00EC6CE6" w:rsidRDefault="00ED3393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Requisitas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ficha de registro (ésta se hace comúnmente en </w:t>
      </w:r>
      <w:r w:rsidR="00EC6CE6" w:rsidRPr="00EC6CE6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línea</w:t>
      </w:r>
      <w:r w:rsidR="00EC6CE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por lo tanto se requiere tener acceso al servicio de internet)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en tiempo y forma</w:t>
      </w:r>
      <w:del w:id="21" w:author="Velia Hernández Ríos" w:date="2015-09-15T10:53:00Z">
        <w:r w:rsidR="00EC6CE6" w:rsidDel="005F4784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>.</w:delText>
        </w:r>
      </w:del>
    </w:p>
    <w:p w:rsidR="00EC6CE6" w:rsidRDefault="00EC6CE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Recibir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comunicado </w:t>
      </w:r>
      <w:r w:rsidR="00525559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del INCA Rural en el cual se indica que fuiste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aceptado para participar en </w:t>
      </w:r>
      <w:r w:rsidR="00B4313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proceso de evaluación con propósitos de certificación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B4313B" w:rsidRDefault="00EC6CE6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Presentar</w:t>
      </w:r>
      <w:r w:rsidR="005C32A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t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 físicamente en </w:t>
      </w:r>
      <w:r w:rsidR="009543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sede designada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 para participar en </w:t>
      </w:r>
      <w:r w:rsidR="00EA713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proceso de </w:t>
      </w:r>
      <w:r w:rsidR="00B4313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evaluación.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y realizar </w:t>
      </w:r>
      <w:r w:rsidR="00B4313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las siguientes actividades:</w:t>
      </w:r>
    </w:p>
    <w:p w:rsidR="00B4313B" w:rsidRDefault="00B4313B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Participar en un diagnóstico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en el que el objetivo es  detectar las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probabilidades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éxito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base 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el </w:t>
      </w:r>
      <w:bookmarkStart w:id="22" w:name="_GoBack"/>
      <w:bookmarkEnd w:id="22"/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resultado sugerir la viabilidad de tu evaluación o capacitación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; si lo apruebas,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se sugiere continuar con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evaluación; pero si no lo apruebas, te recomendarán que pases a un proceso de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capacitación</w:t>
      </w:r>
      <w:r w:rsidR="008C563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y luego, en su caso, te darán la opción de participar nuevamente en el diagnóstico.</w:t>
      </w:r>
    </w:p>
    <w:p w:rsidR="00B4313B" w:rsidRDefault="008C5630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ya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decidiste continuar con el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proceso de evaluación, la primera actividad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a realizar es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acordar con tu evaluador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Plan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 evaluación.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Previamente te proporcionarán información para que conozcas cuáles son los </w:t>
      </w:r>
      <w:r w:rsidR="000439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“D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erechos de los usuarios</w:t>
      </w:r>
      <w:r w:rsidR="000439DA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”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 y el proceso de la certificación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C5630" w:rsidRPr="0010417B" w:rsidRDefault="008C5630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Después 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deberás realizar las actividades/acciones/productos descritos en el estándar de competencia laboral de tu interés, conforme el plan de evaluación acordado con tu Evaluador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  <w:r w:rsidR="00AA0A9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s</w:t>
      </w: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evidencias</w:t>
      </w:r>
      <w:r w:rsidR="00826278"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(desempeño, productos, actitudes/hábitos/valores, conocimientos)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constituirán tu </w:t>
      </w:r>
      <w:r w:rsidRPr="0010417B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0"/>
          <w:lang w:eastAsia="es-ES"/>
        </w:rPr>
        <w:t>portafolio de evidencias</w:t>
      </w:r>
      <w:r w:rsidRPr="0010417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C5630" w:rsidRDefault="008C5630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portafolio de evidencias es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verificado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para garantizar la imparcialidad,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por parte </w:t>
      </w:r>
      <w:del w:id="23" w:author="Velia Hernández Ríos" w:date="2014-11-28T14:01:00Z">
        <w:r w:rsidDel="00826278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0"/>
            <w:lang w:eastAsia="es-ES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un Grupo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Verifica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ción Interna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C5630" w:rsidRDefault="00872CDC" w:rsidP="0010417B">
      <w:pPr>
        <w:pStyle w:val="Prrafodelista"/>
        <w:numPr>
          <w:ilvl w:val="2"/>
          <w:numId w:val="13"/>
        </w:numPr>
        <w:shd w:val="clear" w:color="auto" w:fill="FFFFFF"/>
        <w:spacing w:before="120" w:after="120" w:line="240" w:lineRule="auto"/>
        <w:ind w:left="1560" w:hanging="142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Posteriormente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ECE INCA Rural,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realiza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un Grupo de Dictamen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que tien</w:t>
      </w:r>
      <w:r w:rsidR="00ED33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por objetivo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ratifica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rechaza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r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procedencia de la evaluación realizada por el evaluador; no se cambia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juicio de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valor emitido por el evaluador. </w:t>
      </w:r>
    </w:p>
    <w:p w:rsidR="00872CDC" w:rsidRDefault="00872CDC" w:rsidP="00872CDC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Si el candidato </w:t>
      </w:r>
      <w:proofErr w:type="gramStart"/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resulta </w:t>
      </w:r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”</w:t>
      </w:r>
      <w:proofErr w:type="gramEnd"/>
      <w:r w:rsidR="008262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competente”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la Entidad de Certificación y Evaluación realiza 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la gestión para la emisión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del certificado ante el CONOCER.</w:t>
      </w:r>
    </w:p>
    <w:p w:rsidR="00872CDC" w:rsidRDefault="000439DA" w:rsidP="00EC6CE6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lastRenderedPageBreak/>
        <w:t>E</w:t>
      </w:r>
      <w:r w:rsidR="00872C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 certificado es entregado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por la ECE, </w:t>
      </w:r>
      <w:r w:rsidR="00872C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a la persona solicitante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beneficiaria en el lugar previamente acordado</w:t>
      </w:r>
      <w:r w:rsidR="00872C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.</w:t>
      </w:r>
    </w:p>
    <w:p w:rsidR="00872CDC" w:rsidRDefault="0010417B" w:rsidP="0010417B">
      <w:pPr>
        <w:pStyle w:val="Prrafodelista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 persona certificada pasa a formar parte del “Registro Nacional de Personas con Competencias Certificadas” del CONOCER.</w:t>
      </w:r>
    </w:p>
    <w:p w:rsidR="004A13A6" w:rsidRPr="00E93192" w:rsidRDefault="00796EC0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Orientación de la certificación</w:t>
      </w:r>
    </w:p>
    <w:p w:rsidR="00796EC0" w:rsidRDefault="00796EC0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INCA Rural, en el marco de </w:t>
      </w:r>
      <w:r w:rsidR="004D61A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las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funciones establecidas en sus Estatutos y su alineación a las políticas del sector, aplica la certificación como parte integrante de un proceso de desarrollo de capacidades. </w:t>
      </w:r>
    </w:p>
    <w:p w:rsidR="00796EC0" w:rsidRDefault="00796EC0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Esta es una de las razones por la cual la certificación no se proporciona de manera aislada. En la práctica, debe formar parte de un proyecto, programa o estrategia de desarrollo de capacidades, donde el objetivo principal es </w:t>
      </w:r>
      <w:r w:rsidR="004D61A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generar procesos de trabajo-aprendizaje para fortalecer los conocimientos, habilidades, destrezas y actitudes de la persona.</w:t>
      </w:r>
    </w:p>
    <w:p w:rsidR="0012270A" w:rsidRPr="00E93192" w:rsidRDefault="0012270A" w:rsidP="0012270A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Estándares </w:t>
      </w:r>
    </w:p>
    <w:p w:rsidR="0012270A" w:rsidRDefault="006607C7" w:rsidP="006607C7">
      <w:pPr>
        <w:spacing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Actualmente la ECE INCA Rural tiene la autorización para utilizar</w:t>
      </w:r>
      <w:r w:rsidR="005F478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entre otros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los siguientes Estándares de Competencia, en beneficio de la población rural.</w:t>
      </w:r>
    </w:p>
    <w:p w:rsidR="00EB7F83" w:rsidRDefault="00EB7F83" w:rsidP="00EB7F83">
      <w:pPr>
        <w:pStyle w:val="Sinespaciado"/>
        <w:rPr>
          <w:lang w:eastAsia="es-ES"/>
        </w:rPr>
      </w:pPr>
    </w:p>
    <w:tbl>
      <w:tblPr>
        <w:tblStyle w:val="Tablabsica11"/>
        <w:tblW w:w="4631" w:type="pct"/>
        <w:tblInd w:w="392" w:type="dxa"/>
        <w:tblLook w:val="04A0" w:firstRow="1" w:lastRow="0" w:firstColumn="1" w:lastColumn="0" w:noHBand="0" w:noVBand="1"/>
      </w:tblPr>
      <w:tblGrid>
        <w:gridCol w:w="750"/>
        <w:gridCol w:w="597"/>
        <w:gridCol w:w="4606"/>
        <w:gridCol w:w="2695"/>
      </w:tblGrid>
      <w:tr w:rsidR="00873964" w:rsidRPr="00873964" w:rsidTr="00C5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434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873964">
              <w:rPr>
                <w:rFonts w:ascii="Arial Narrow" w:hAnsi="Arial Narrow" w:cs="Tahoma"/>
                <w:b/>
                <w:sz w:val="18"/>
              </w:rPr>
              <w:t>Código</w:t>
            </w:r>
          </w:p>
        </w:tc>
        <w:tc>
          <w:tcPr>
            <w:tcW w:w="345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</w:p>
        </w:tc>
        <w:tc>
          <w:tcPr>
            <w:tcW w:w="2663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873964">
              <w:rPr>
                <w:rFonts w:ascii="Arial Narrow" w:hAnsi="Arial Narrow" w:cs="Tahoma"/>
                <w:b/>
                <w:sz w:val="18"/>
              </w:rPr>
              <w:t>Título del Estándar de Competencia</w:t>
            </w:r>
          </w:p>
        </w:tc>
        <w:tc>
          <w:tcPr>
            <w:tcW w:w="1558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b/>
                <w:sz w:val="18"/>
              </w:rPr>
            </w:pPr>
            <w:r w:rsidRPr="00873964">
              <w:rPr>
                <w:rFonts w:ascii="Arial Narrow" w:hAnsi="Arial Narrow" w:cs="Tahoma"/>
                <w:b/>
                <w:sz w:val="18"/>
              </w:rPr>
              <w:t>Tipo de Usuario</w:t>
            </w:r>
          </w:p>
        </w:tc>
      </w:tr>
      <w:tr w:rsidR="00873964" w:rsidRPr="00C54A43" w:rsidTr="00C54A43">
        <w:trPr>
          <w:trHeight w:val="173"/>
        </w:trPr>
        <w:tc>
          <w:tcPr>
            <w:tcW w:w="434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EC0068</w:t>
            </w:r>
          </w:p>
        </w:tc>
        <w:tc>
          <w:tcPr>
            <w:tcW w:w="345" w:type="pct"/>
          </w:tcPr>
          <w:p w:rsidR="006607C7" w:rsidRPr="00873964" w:rsidRDefault="006607C7" w:rsidP="00292C23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6607C7" w:rsidRPr="00873964" w:rsidRDefault="006607C7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Cosecha de hortalizas</w:t>
            </w:r>
          </w:p>
        </w:tc>
        <w:tc>
          <w:tcPr>
            <w:tcW w:w="1558" w:type="pct"/>
          </w:tcPr>
          <w:p w:rsidR="006607C7" w:rsidRPr="00873964" w:rsidRDefault="006607C7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873964" w:rsidRPr="00C54A43" w:rsidTr="00C54A43">
        <w:trPr>
          <w:trHeight w:val="173"/>
        </w:trPr>
        <w:tc>
          <w:tcPr>
            <w:tcW w:w="434" w:type="pct"/>
          </w:tcPr>
          <w:p w:rsidR="006607C7" w:rsidRPr="00C54A43" w:rsidRDefault="006607C7" w:rsidP="00E50EA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EC0093</w:t>
            </w:r>
          </w:p>
        </w:tc>
        <w:tc>
          <w:tcPr>
            <w:tcW w:w="345" w:type="pct"/>
          </w:tcPr>
          <w:p w:rsidR="006607C7" w:rsidRPr="00C54A43" w:rsidRDefault="006607C7" w:rsidP="00E50EA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6607C7" w:rsidRPr="00C54A43" w:rsidRDefault="006607C7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Cosecha de cítricos</w:t>
            </w:r>
          </w:p>
        </w:tc>
        <w:tc>
          <w:tcPr>
            <w:tcW w:w="1558" w:type="pct"/>
          </w:tcPr>
          <w:p w:rsidR="006607C7" w:rsidRPr="00C54A43" w:rsidRDefault="006607C7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73"/>
        </w:trPr>
        <w:tc>
          <w:tcPr>
            <w:tcW w:w="434" w:type="pct"/>
          </w:tcPr>
          <w:p w:rsidR="00C54A43" w:rsidRPr="00873964" w:rsidRDefault="00C54A43" w:rsidP="00F96FEF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EC0197</w:t>
            </w:r>
          </w:p>
        </w:tc>
        <w:tc>
          <w:tcPr>
            <w:tcW w:w="345" w:type="pct"/>
          </w:tcPr>
          <w:p w:rsidR="00C54A43" w:rsidRPr="00873964" w:rsidRDefault="00C54A43" w:rsidP="00F96FEF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F96FEF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Cosecha de caña</w:t>
            </w:r>
          </w:p>
        </w:tc>
        <w:tc>
          <w:tcPr>
            <w:tcW w:w="1558" w:type="pct"/>
          </w:tcPr>
          <w:p w:rsidR="00C54A43" w:rsidRPr="00873964" w:rsidRDefault="00C54A43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73"/>
        </w:trPr>
        <w:tc>
          <w:tcPr>
            <w:tcW w:w="434" w:type="pct"/>
          </w:tcPr>
          <w:p w:rsidR="00C54A43" w:rsidRPr="00C54A43" w:rsidRDefault="00C54A43" w:rsidP="00D830E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EC0272</w:t>
            </w:r>
          </w:p>
        </w:tc>
        <w:tc>
          <w:tcPr>
            <w:tcW w:w="345" w:type="pct"/>
          </w:tcPr>
          <w:p w:rsidR="00C54A43" w:rsidRPr="00C54A43" w:rsidRDefault="00C54A43" w:rsidP="00D830E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C54A43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C54A43">
              <w:rPr>
                <w:rFonts w:ascii="Arial Narrow" w:hAnsi="Arial Narrow" w:cs="Tahoma"/>
                <w:sz w:val="18"/>
                <w:szCs w:val="16"/>
              </w:rPr>
              <w:t>Cosecha de café</w:t>
            </w:r>
          </w:p>
        </w:tc>
        <w:tc>
          <w:tcPr>
            <w:tcW w:w="1558" w:type="pct"/>
          </w:tcPr>
          <w:p w:rsidR="00C54A43" w:rsidRPr="00C54A43" w:rsidRDefault="00C54A43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68"/>
        </w:trPr>
        <w:tc>
          <w:tcPr>
            <w:tcW w:w="434" w:type="pct"/>
          </w:tcPr>
          <w:p w:rsidR="00C54A43" w:rsidRPr="00873964" w:rsidRDefault="00C54A43" w:rsidP="005D661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EC0481</w:t>
            </w:r>
          </w:p>
        </w:tc>
        <w:tc>
          <w:tcPr>
            <w:tcW w:w="345" w:type="pct"/>
          </w:tcPr>
          <w:p w:rsidR="00C54A43" w:rsidRPr="00873964" w:rsidRDefault="00C54A43" w:rsidP="005D661A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 xml:space="preserve">Cosecha de </w:t>
            </w:r>
            <w:proofErr w:type="spellStart"/>
            <w:r w:rsidRPr="009B6BA0">
              <w:rPr>
                <w:rFonts w:ascii="Arial Narrow" w:hAnsi="Arial Narrow" w:cs="Tahoma"/>
                <w:i/>
                <w:sz w:val="18"/>
                <w:szCs w:val="16"/>
              </w:rPr>
              <w:t>berries</w:t>
            </w:r>
            <w:proofErr w:type="spellEnd"/>
          </w:p>
        </w:tc>
        <w:tc>
          <w:tcPr>
            <w:tcW w:w="1558" w:type="pct"/>
          </w:tcPr>
          <w:p w:rsidR="00C54A43" w:rsidRPr="00873964" w:rsidRDefault="00C54A43" w:rsidP="006607C7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18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EC0456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Cosecha de flor de corte</w:t>
            </w:r>
          </w:p>
        </w:tc>
        <w:tc>
          <w:tcPr>
            <w:tcW w:w="1558" w:type="pct"/>
          </w:tcPr>
          <w:p w:rsidR="00C54A43" w:rsidRPr="00873964" w:rsidRDefault="00C54A43" w:rsidP="00292C23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Jornalero Agrícola/Productor</w:t>
            </w:r>
          </w:p>
        </w:tc>
      </w:tr>
      <w:tr w:rsidR="00C54A43" w:rsidRPr="00C54A43" w:rsidTr="00C54A43">
        <w:trPr>
          <w:trHeight w:val="102"/>
        </w:trPr>
        <w:tc>
          <w:tcPr>
            <w:tcW w:w="434" w:type="pct"/>
          </w:tcPr>
          <w:p w:rsidR="00C54A43" w:rsidRPr="00C54A43" w:rsidRDefault="00C54A43" w:rsidP="00216009">
            <w:pPr>
              <w:jc w:val="center"/>
              <w:rPr>
                <w:rFonts w:ascii="Arial Narrow" w:hAnsi="Arial Narrow" w:cs="Tahoma"/>
                <w:sz w:val="10"/>
                <w:szCs w:val="16"/>
              </w:rPr>
            </w:pPr>
          </w:p>
        </w:tc>
        <w:tc>
          <w:tcPr>
            <w:tcW w:w="345" w:type="pct"/>
          </w:tcPr>
          <w:p w:rsidR="00C54A43" w:rsidRPr="00C54A43" w:rsidRDefault="00C54A43" w:rsidP="00216009">
            <w:pPr>
              <w:jc w:val="center"/>
              <w:rPr>
                <w:rFonts w:ascii="Arial Narrow" w:hAnsi="Arial Narrow" w:cs="Tahoma"/>
                <w:sz w:val="10"/>
                <w:szCs w:val="16"/>
              </w:rPr>
            </w:pPr>
          </w:p>
        </w:tc>
        <w:tc>
          <w:tcPr>
            <w:tcW w:w="2663" w:type="pct"/>
          </w:tcPr>
          <w:p w:rsidR="00C54A43" w:rsidRPr="00C54A43" w:rsidRDefault="00C54A43" w:rsidP="00C54A43">
            <w:pPr>
              <w:rPr>
                <w:rFonts w:ascii="Arial Narrow" w:hAnsi="Arial Narrow" w:cs="Tahoma"/>
                <w:sz w:val="10"/>
                <w:szCs w:val="16"/>
              </w:rPr>
            </w:pPr>
          </w:p>
        </w:tc>
        <w:tc>
          <w:tcPr>
            <w:tcW w:w="1558" w:type="pct"/>
          </w:tcPr>
          <w:p w:rsidR="00C54A43" w:rsidRPr="00C54A43" w:rsidRDefault="00C54A43" w:rsidP="00292C23">
            <w:pPr>
              <w:rPr>
                <w:rFonts w:ascii="Arial Narrow" w:hAnsi="Arial Narrow" w:cs="Tahoma"/>
                <w:sz w:val="10"/>
                <w:szCs w:val="16"/>
              </w:rPr>
            </w:pPr>
          </w:p>
        </w:tc>
      </w:tr>
      <w:tr w:rsidR="00C54A43" w:rsidRPr="00873964" w:rsidTr="00C54A43">
        <w:trPr>
          <w:trHeight w:val="118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EC0020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Formulación del diseño de proyectos de inversión del sector rural</w:t>
            </w:r>
          </w:p>
        </w:tc>
        <w:tc>
          <w:tcPr>
            <w:tcW w:w="1558" w:type="pct"/>
          </w:tcPr>
          <w:p w:rsidR="00C54A43" w:rsidRPr="00873964" w:rsidRDefault="00C54A43" w:rsidP="00873964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C54A43" w:rsidRPr="00873964" w:rsidTr="00C54A43">
        <w:trPr>
          <w:trHeight w:val="136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EC0069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Consultoría a empresas rurales</w:t>
            </w:r>
          </w:p>
        </w:tc>
        <w:tc>
          <w:tcPr>
            <w:tcW w:w="1558" w:type="pct"/>
          </w:tcPr>
          <w:p w:rsidR="00C54A43" w:rsidRPr="00873964" w:rsidRDefault="00C54A43" w:rsidP="00216009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C54A43" w:rsidRPr="00873964" w:rsidTr="00C54A43">
        <w:trPr>
          <w:trHeight w:val="287"/>
        </w:trPr>
        <w:tc>
          <w:tcPr>
            <w:tcW w:w="434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EC0070</w:t>
            </w:r>
          </w:p>
        </w:tc>
        <w:tc>
          <w:tcPr>
            <w:tcW w:w="345" w:type="pct"/>
          </w:tcPr>
          <w:p w:rsidR="00C54A43" w:rsidRPr="00873964" w:rsidRDefault="00C54A43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Coordinación de acciones para la puesta en marcha de proyectos de inversión del sector rural</w:t>
            </w:r>
          </w:p>
        </w:tc>
        <w:tc>
          <w:tcPr>
            <w:tcW w:w="1558" w:type="pct"/>
          </w:tcPr>
          <w:p w:rsidR="00C54A43" w:rsidRPr="00873964" w:rsidRDefault="00C54A43" w:rsidP="00216009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9B6BA0" w:rsidRPr="00873964" w:rsidTr="00C54A43">
        <w:trPr>
          <w:trHeight w:val="287"/>
        </w:trPr>
        <w:tc>
          <w:tcPr>
            <w:tcW w:w="434" w:type="pct"/>
          </w:tcPr>
          <w:p w:rsidR="009B6BA0" w:rsidRPr="00873964" w:rsidRDefault="009B6BA0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EC0076</w:t>
            </w:r>
          </w:p>
        </w:tc>
        <w:tc>
          <w:tcPr>
            <w:tcW w:w="345" w:type="pct"/>
          </w:tcPr>
          <w:p w:rsidR="009B6BA0" w:rsidRPr="00873964" w:rsidRDefault="009B6BA0" w:rsidP="00216009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9B6BA0" w:rsidRPr="00873964" w:rsidRDefault="009B6BA0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Evaluación de la competencia de candidatos con base en Estándares de Competencia.</w:t>
            </w:r>
          </w:p>
        </w:tc>
        <w:tc>
          <w:tcPr>
            <w:tcW w:w="1558" w:type="pct"/>
          </w:tcPr>
          <w:p w:rsidR="009B6BA0" w:rsidRPr="00873964" w:rsidRDefault="009B6BA0" w:rsidP="00216009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</w:tc>
      </w:tr>
      <w:tr w:rsidR="00C54A43" w:rsidRPr="00873964" w:rsidTr="00C54A43">
        <w:trPr>
          <w:trHeight w:val="195"/>
        </w:trPr>
        <w:tc>
          <w:tcPr>
            <w:tcW w:w="434" w:type="pct"/>
          </w:tcPr>
          <w:p w:rsidR="00C54A43" w:rsidRPr="00873964" w:rsidRDefault="00C54A43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EC0489</w:t>
            </w:r>
          </w:p>
        </w:tc>
        <w:tc>
          <w:tcPr>
            <w:tcW w:w="345" w:type="pct"/>
          </w:tcPr>
          <w:p w:rsidR="00C54A43" w:rsidRPr="00873964" w:rsidRDefault="00C54A43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C54A43" w:rsidRPr="00873964" w:rsidRDefault="00C54A43" w:rsidP="00C54A43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Facilitación de procesos de innovación de mejora competitiva con personas, grupos sociales y organizaciones económicas</w:t>
            </w:r>
          </w:p>
        </w:tc>
        <w:tc>
          <w:tcPr>
            <w:tcW w:w="1558" w:type="pct"/>
          </w:tcPr>
          <w:p w:rsidR="00C54A43" w:rsidRDefault="00C54A43" w:rsidP="00AF2B88">
            <w:pPr>
              <w:jc w:val="both"/>
              <w:rPr>
                <w:ins w:id="24" w:author="Velia Hernández Ríos" w:date="2014-11-28T14:08:00Z"/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  <w:p w:rsidR="00826278" w:rsidRDefault="00826278" w:rsidP="00AF2B88">
            <w:pPr>
              <w:jc w:val="both"/>
              <w:rPr>
                <w:ins w:id="25" w:author="Velia Hernández Ríos" w:date="2014-11-28T14:08:00Z"/>
                <w:rFonts w:ascii="Arial Narrow" w:hAnsi="Arial Narrow" w:cs="Tahoma"/>
                <w:sz w:val="18"/>
                <w:szCs w:val="16"/>
              </w:rPr>
            </w:pPr>
          </w:p>
          <w:p w:rsidR="00826278" w:rsidRPr="00873964" w:rsidRDefault="00826278" w:rsidP="00AF2B8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826278" w:rsidRPr="00873964" w:rsidTr="00C54A43">
        <w:trPr>
          <w:trHeight w:val="195"/>
        </w:trPr>
        <w:tc>
          <w:tcPr>
            <w:tcW w:w="434" w:type="pct"/>
          </w:tcPr>
          <w:p w:rsidR="00826278" w:rsidRPr="00873964" w:rsidRDefault="00826278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EC0217</w:t>
            </w:r>
          </w:p>
        </w:tc>
        <w:tc>
          <w:tcPr>
            <w:tcW w:w="345" w:type="pct"/>
          </w:tcPr>
          <w:p w:rsidR="00826278" w:rsidRPr="00873964" w:rsidRDefault="00826278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826278" w:rsidRPr="00873964" w:rsidRDefault="00826278" w:rsidP="00826278">
            <w:pPr>
              <w:rPr>
                <w:rFonts w:ascii="Arial Narrow" w:hAnsi="Arial Narrow" w:cs="Tahoma"/>
                <w:sz w:val="18"/>
                <w:szCs w:val="16"/>
              </w:rPr>
            </w:pPr>
            <w:r w:rsidRPr="00826278">
              <w:rPr>
                <w:rFonts w:ascii="Arial Narrow" w:hAnsi="Arial Narrow" w:cs="Tahoma"/>
                <w:sz w:val="18"/>
                <w:szCs w:val="16"/>
              </w:rPr>
              <w:t>Impartición de cursos de formación del capital humano de manera presencial grupal</w:t>
            </w:r>
            <w:r>
              <w:rPr>
                <w:rFonts w:ascii="Arial Narrow" w:hAnsi="Arial Narrow" w:cs="Tahoma"/>
                <w:sz w:val="18"/>
                <w:szCs w:val="16"/>
              </w:rPr>
              <w:t xml:space="preserve"> </w:t>
            </w:r>
          </w:p>
        </w:tc>
        <w:tc>
          <w:tcPr>
            <w:tcW w:w="1558" w:type="pct"/>
          </w:tcPr>
          <w:p w:rsidR="00826278" w:rsidRDefault="00826278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  <w:r w:rsidRPr="00873964">
              <w:rPr>
                <w:rFonts w:ascii="Arial Narrow" w:hAnsi="Arial Narrow" w:cs="Tahoma"/>
                <w:sz w:val="18"/>
                <w:szCs w:val="16"/>
              </w:rPr>
              <w:t>Prestador de Servicios Profesionales</w:t>
            </w:r>
          </w:p>
          <w:p w:rsidR="00826278" w:rsidRPr="00873964" w:rsidRDefault="00826278" w:rsidP="00AF2B8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EC0271</w:t>
            </w:r>
          </w:p>
        </w:tc>
        <w:tc>
          <w:tcPr>
            <w:tcW w:w="345" w:type="pct"/>
          </w:tcPr>
          <w:p w:rsidR="00A362EE" w:rsidRPr="00873964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826278" w:rsidRDefault="00A362EE" w:rsidP="00A31762">
            <w:pPr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 xml:space="preserve">Coordinación de las actividades operativas de las Redes de recursos </w:t>
            </w:r>
            <w:proofErr w:type="spellStart"/>
            <w:r w:rsidRPr="00A362EE">
              <w:rPr>
                <w:rFonts w:ascii="Arial Narrow" w:hAnsi="Arial Narrow" w:cs="Tahoma"/>
                <w:sz w:val="18"/>
                <w:szCs w:val="16"/>
              </w:rPr>
              <w:t>fitogen</w:t>
            </w:r>
            <w:r w:rsidR="00A31762">
              <w:rPr>
                <w:rFonts w:ascii="Arial Narrow" w:hAnsi="Arial Narrow" w:cs="Tahoma"/>
                <w:sz w:val="18"/>
                <w:szCs w:val="16"/>
              </w:rPr>
              <w:t>é</w:t>
            </w:r>
            <w:r w:rsidRPr="00A362EE">
              <w:rPr>
                <w:rFonts w:ascii="Arial Narrow" w:hAnsi="Arial Narrow" w:cs="Tahoma"/>
                <w:sz w:val="18"/>
                <w:szCs w:val="16"/>
              </w:rPr>
              <w:t>ticos</w:t>
            </w:r>
            <w:proofErr w:type="spellEnd"/>
            <w:r w:rsidRPr="00A362EE">
              <w:rPr>
                <w:rFonts w:ascii="Arial Narrow" w:hAnsi="Arial Narrow" w:cs="Tahoma"/>
                <w:sz w:val="18"/>
                <w:szCs w:val="16"/>
              </w:rPr>
              <w:t xml:space="preserve">  para </w:t>
            </w:r>
            <w:r w:rsidR="00A31762" w:rsidRPr="00A362EE">
              <w:rPr>
                <w:rFonts w:ascii="Arial Narrow" w:hAnsi="Arial Narrow" w:cs="Tahoma"/>
                <w:sz w:val="18"/>
                <w:szCs w:val="16"/>
              </w:rPr>
              <w:t>alimentación</w:t>
            </w:r>
            <w:r w:rsidRPr="00A362EE">
              <w:rPr>
                <w:rFonts w:ascii="Arial Narrow" w:hAnsi="Arial Narrow" w:cs="Tahoma"/>
                <w:sz w:val="18"/>
                <w:szCs w:val="16"/>
              </w:rPr>
              <w:t xml:space="preserve">  y la agricultura</w:t>
            </w: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EC0275</w:t>
            </w: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t>Inspección de la calidad de semillas en campo</w:t>
            </w: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  <w:tr w:rsidR="00A362EE" w:rsidRPr="00873964" w:rsidTr="00C54A43">
        <w:trPr>
          <w:trHeight w:val="195"/>
        </w:trPr>
        <w:tc>
          <w:tcPr>
            <w:tcW w:w="434" w:type="pct"/>
          </w:tcPr>
          <w:p w:rsidR="00A362EE" w:rsidRDefault="00A362EE" w:rsidP="00AF2B88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  <w:r w:rsidRPr="00A362EE">
              <w:rPr>
                <w:rFonts w:ascii="Arial Narrow" w:hAnsi="Arial Narrow" w:cs="Tahoma"/>
                <w:sz w:val="18"/>
                <w:szCs w:val="16"/>
              </w:rPr>
              <w:lastRenderedPageBreak/>
              <w:t>EC0316</w:t>
            </w:r>
          </w:p>
        </w:tc>
        <w:tc>
          <w:tcPr>
            <w:tcW w:w="345" w:type="pct"/>
          </w:tcPr>
          <w:p w:rsidR="00A362EE" w:rsidRPr="00A362EE" w:rsidRDefault="00A362EE" w:rsidP="00A362EE">
            <w:pPr>
              <w:jc w:val="center"/>
              <w:rPr>
                <w:rFonts w:ascii="Arial Narrow" w:hAnsi="Arial Narrow" w:cs="Tahoma"/>
                <w:sz w:val="18"/>
                <w:szCs w:val="16"/>
              </w:rPr>
            </w:pPr>
          </w:p>
        </w:tc>
        <w:tc>
          <w:tcPr>
            <w:tcW w:w="2663" w:type="pct"/>
          </w:tcPr>
          <w:p w:rsidR="00A362EE" w:rsidRPr="00A362EE" w:rsidRDefault="00A362EE" w:rsidP="00826278">
            <w:pPr>
              <w:rPr>
                <w:rFonts w:ascii="Arial Narrow" w:hAnsi="Arial Narrow" w:cs="Tahoma"/>
                <w:sz w:val="18"/>
                <w:szCs w:val="16"/>
              </w:rPr>
            </w:pPr>
            <w:r>
              <w:rPr>
                <w:rFonts w:ascii="Arial Narrow" w:hAnsi="Arial Narrow" w:cs="Tahoma"/>
                <w:sz w:val="18"/>
                <w:szCs w:val="16"/>
              </w:rPr>
              <w:t>Identificació</w:t>
            </w:r>
            <w:r w:rsidRPr="00A362EE">
              <w:rPr>
                <w:rFonts w:ascii="Arial Narrow" w:hAnsi="Arial Narrow" w:cs="Tahoma"/>
                <w:sz w:val="18"/>
                <w:szCs w:val="16"/>
              </w:rPr>
              <w:t>n de variedades vegetales</w:t>
            </w:r>
          </w:p>
        </w:tc>
        <w:tc>
          <w:tcPr>
            <w:tcW w:w="1558" w:type="pct"/>
          </w:tcPr>
          <w:p w:rsidR="00A362EE" w:rsidRPr="00873964" w:rsidRDefault="00A362EE" w:rsidP="00826278">
            <w:pPr>
              <w:jc w:val="both"/>
              <w:rPr>
                <w:rFonts w:ascii="Arial Narrow" w:hAnsi="Arial Narrow" w:cs="Tahoma"/>
                <w:sz w:val="18"/>
                <w:szCs w:val="16"/>
              </w:rPr>
            </w:pPr>
          </w:p>
        </w:tc>
      </w:tr>
    </w:tbl>
    <w:p w:rsidR="003E0F1B" w:rsidRPr="00E93192" w:rsidRDefault="003E0F1B" w:rsidP="003E0F1B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>Costo de la certificación</w:t>
      </w:r>
    </w:p>
    <w:p w:rsidR="003E0F1B" w:rsidRDefault="00B775FF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INCA Rural en su carácter de asociación civil y empresa de participación estatal mayoritaria sectorizada a la SAGARPA, tiene la misión de ofrecer sus servicios a la población objetivo del sector rural, sin perseguir fines de lucro.</w:t>
      </w:r>
    </w:p>
    <w:p w:rsidR="00B775FF" w:rsidRDefault="00B775FF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 recurso utilizado para la certificación proviene en la mayoría de los casos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,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de los convenios y acuerdos que 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INCA Rural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suscribe con las instituciones del sector; </w:t>
      </w:r>
      <w:r w:rsidR="00A13786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esto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le permite absorber los costos de la formación, evaluación y certificación de las personas beneficiarias.</w:t>
      </w:r>
    </w:p>
    <w:p w:rsidR="00B775FF" w:rsidRDefault="00B775FF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Conforme a la descripción anterior, los Productores, Jornaleros o Prestadores de Servicios Profesionales no generan gastos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para pagar su evaluación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 en su caso, éstos son m</w:t>
      </w:r>
      <w:r w:rsid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ínimos, comparado con los tabuladores existentes en el mercado. </w:t>
      </w:r>
    </w:p>
    <w:p w:rsidR="004D61A8" w:rsidRPr="00E93192" w:rsidRDefault="004D61A8" w:rsidP="004D61A8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Tiempo </w:t>
      </w:r>
    </w:p>
    <w:p w:rsidR="003E0F1B" w:rsidRDefault="00A13F0A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tiempo requerido para  </w:t>
      </w:r>
      <w:r w:rsidR="004D61A8" w:rsidRP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que una persona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obtenga un certificado, conforme a los criterios y procedimientos de la ECE INCA Rural, dependerá del </w:t>
      </w:r>
      <w:r w:rsid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tipo de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proyecto, programa o estrategia de desarrollo de capacidades</w:t>
      </w:r>
      <w:r w:rsid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, más </w:t>
      </w:r>
      <w:r w:rsidR="004616E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necesario para el trámite </w:t>
      </w:r>
      <w:r w:rsidR="009B6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ante el CONOCER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. </w:t>
      </w:r>
      <w:r w:rsidR="004616E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Regularmente es de </w:t>
      </w:r>
      <w:r w:rsidR="003E0F1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4 a 10 meses. </w:t>
      </w:r>
    </w:p>
    <w:p w:rsidR="00471744" w:rsidRPr="00E93192" w:rsidRDefault="00471744" w:rsidP="00471744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t xml:space="preserve">Certificado </w:t>
      </w:r>
    </w:p>
    <w:p w:rsidR="006C37A4" w:rsidRDefault="00A31762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47174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0"/>
          <w:lang w:val="en-US"/>
        </w:rPr>
        <w:drawing>
          <wp:anchor distT="0" distB="0" distL="114300" distR="114300" simplePos="0" relativeHeight="251673600" behindDoc="1" locked="0" layoutInCell="1" allowOverlap="1" wp14:anchorId="30153ACA" wp14:editId="397D25E9">
            <wp:simplePos x="0" y="0"/>
            <wp:positionH relativeFrom="column">
              <wp:posOffset>4003675</wp:posOffset>
            </wp:positionH>
            <wp:positionV relativeFrom="paragraph">
              <wp:posOffset>213995</wp:posOffset>
            </wp:positionV>
            <wp:extent cx="1806575" cy="2360930"/>
            <wp:effectExtent l="171450" t="171450" r="384175" b="363220"/>
            <wp:wrapTight wrapText="bothSides">
              <wp:wrapPolygon edited="0">
                <wp:start x="2505" y="-1569"/>
                <wp:lineTo x="-2050" y="-1220"/>
                <wp:lineTo x="-2050" y="22309"/>
                <wp:lineTo x="-456" y="23877"/>
                <wp:lineTo x="1367" y="24749"/>
                <wp:lineTo x="22549" y="24749"/>
                <wp:lineTo x="24371" y="23877"/>
                <wp:lineTo x="25738" y="21263"/>
                <wp:lineTo x="25966" y="697"/>
                <wp:lineTo x="22777" y="-1220"/>
                <wp:lineTo x="21410" y="-1569"/>
                <wp:lineTo x="2505" y="-156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1209" r="2445" b="2116"/>
                    <a:stretch/>
                  </pic:blipFill>
                  <pic:spPr bwMode="auto">
                    <a:xfrm>
                      <a:off x="0" y="0"/>
                      <a:ext cx="1806575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El</w:t>
      </w:r>
      <w:r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certificado de competencias </w:t>
      </w:r>
      <w:r w:rsid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laborales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</w:t>
      </w:r>
      <w:r w:rsidR="006C37A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es un reconocimiento oficial expedido por el CONOCER </w:t>
      </w:r>
      <w:proofErr w:type="gramStart"/>
      <w:r w:rsidR="006C37A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en</w:t>
      </w:r>
      <w:proofErr w:type="gramEnd"/>
      <w:r w:rsidR="006C37A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 el marco de las funciones que le confiere la Secretaría de Educación Pública.</w:t>
      </w:r>
    </w:p>
    <w:p w:rsidR="003E0F1B" w:rsidRDefault="006C37A4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certificado, por lo tanto, representa </w:t>
      </w:r>
      <w:r w:rsidR="00A31762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el reconocimiento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de las competencias laborales que posee 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una persona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en una determinada función productiva, permitiéndole mayor </w:t>
      </w:r>
      <w:r w:rsidR="00471744" w:rsidRPr="00471744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credibilidad para ofrecer sus servicios y productos.</w:t>
      </w:r>
    </w:p>
    <w:p w:rsidR="00406A56" w:rsidRDefault="00406A56" w:rsidP="00A13F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</w:p>
    <w:p w:rsidR="00210E3C" w:rsidRPr="00E93192" w:rsidRDefault="00210E3C" w:rsidP="00E93192">
      <w:pPr>
        <w:pStyle w:val="Ttulo1"/>
        <w:rPr>
          <w:rFonts w:ascii="Times New Roman" w:hAnsi="Times New Roman" w:cs="Times New Roman"/>
          <w:color w:val="4F6228" w:themeColor="accent3" w:themeShade="80"/>
          <w:sz w:val="40"/>
          <w:lang w:val="es-MX"/>
        </w:rPr>
      </w:pPr>
      <w:r w:rsidRPr="00E93192">
        <w:rPr>
          <w:rFonts w:ascii="Times New Roman" w:hAnsi="Times New Roman" w:cs="Times New Roman"/>
          <w:color w:val="4F6228" w:themeColor="accent3" w:themeShade="80"/>
          <w:sz w:val="40"/>
          <w:lang w:val="es-MX"/>
        </w:rPr>
        <w:lastRenderedPageBreak/>
        <w:t>Para mayor información</w:t>
      </w:r>
    </w:p>
    <w:p w:rsidR="00210E3C" w:rsidRDefault="00210E3C" w:rsidP="0007709E">
      <w:pPr>
        <w:pStyle w:val="Sinespaciado"/>
        <w:rPr>
          <w:lang w:eastAsia="es-ES"/>
        </w:rPr>
      </w:pPr>
    </w:p>
    <w:p w:rsidR="00210E3C" w:rsidRPr="00210E3C" w:rsidRDefault="00210E3C" w:rsidP="00210E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t>Dirección General Adjunta de Evaluación y Certificación</w:t>
      </w:r>
      <w:r w:rsidRPr="0007709E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0"/>
          <w:lang w:eastAsia="es-ES"/>
        </w:rPr>
        <w:br/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 xml:space="preserve">Ing. Guadalupe Leticia Barrón Estrada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 xml:space="preserve">Directora General Adjunta de Evaluación y Certificación </w:t>
      </w:r>
      <w:r w:rsidRPr="00210E3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br/>
        <w:t>Tel. (55) 38 71 10 00 Ext. 460</w:t>
      </w:r>
      <w:r w:rsidR="0007709E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35</w:t>
      </w:r>
    </w:p>
    <w:p w:rsidR="00210E3C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Asistente:</w:t>
      </w:r>
    </w:p>
    <w:p w:rsidR="00471744" w:rsidRDefault="0007709E" w:rsidP="00210E3C">
      <w:pP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0"/>
          <w:lang w:eastAsia="es-ES"/>
        </w:rPr>
        <w:t>C. Rosalba Calva Flores, Ext. 46068</w:t>
      </w:r>
    </w:p>
    <w:sectPr w:rsidR="00471744" w:rsidSect="00A267AC">
      <w:headerReference w:type="default" r:id="rId18"/>
      <w:footerReference w:type="default" r:id="rId19"/>
      <w:type w:val="continuous"/>
      <w:pgSz w:w="12240" w:h="15840" w:code="1"/>
      <w:pgMar w:top="1701" w:right="1701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A" w:rsidRDefault="00D53E8A" w:rsidP="004A13A6">
      <w:pPr>
        <w:spacing w:after="0" w:line="240" w:lineRule="auto"/>
      </w:pPr>
      <w:r>
        <w:separator/>
      </w:r>
    </w:p>
  </w:endnote>
  <w:endnote w:type="continuationSeparator" w:id="0">
    <w:p w:rsidR="00D53E8A" w:rsidRDefault="00D53E8A" w:rsidP="004A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95260"/>
      <w:docPartObj>
        <w:docPartGallery w:val="Page Numbers (Bottom of Page)"/>
        <w:docPartUnique/>
      </w:docPartObj>
    </w:sdtPr>
    <w:sdtEndPr/>
    <w:sdtContent>
      <w:p w:rsidR="004A13A6" w:rsidRDefault="003541F6">
        <w:pPr>
          <w:pStyle w:val="Piedepgina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485F52" wp14:editId="557DB02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96630</wp:posOffset>
                  </wp:positionV>
                  <wp:extent cx="5701086" cy="0"/>
                  <wp:effectExtent l="0" t="0" r="13970" b="19050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10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7.6pt" to="440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" strokecolor="#94b64e [3046]"/>
              </w:pict>
            </mc:Fallback>
          </mc:AlternateContent>
        </w:r>
        <w:r w:rsidR="004A13A6">
          <w:fldChar w:fldCharType="begin"/>
        </w:r>
        <w:r w:rsidR="004A13A6">
          <w:instrText>PAGE   \* MERGEFORMAT</w:instrText>
        </w:r>
        <w:r w:rsidR="004A13A6">
          <w:fldChar w:fldCharType="separate"/>
        </w:r>
        <w:r w:rsidR="00ED3393">
          <w:rPr>
            <w:noProof/>
          </w:rPr>
          <w:t>8</w:t>
        </w:r>
        <w:r w:rsidR="004A13A6">
          <w:fldChar w:fldCharType="end"/>
        </w:r>
      </w:p>
    </w:sdtContent>
  </w:sdt>
  <w:p w:rsidR="003541F6" w:rsidRPr="00C60912" w:rsidRDefault="003541F6" w:rsidP="003541F6">
    <w:pPr>
      <w:pStyle w:val="Piedepgina"/>
      <w:jc w:val="center"/>
      <w:rPr>
        <w:rFonts w:ascii="Times New Roman" w:hAnsi="Times New Roman" w:cs="Times New Roman"/>
        <w:i/>
        <w:sz w:val="14"/>
      </w:rPr>
    </w:pPr>
    <w:r w:rsidRPr="00C60912">
      <w:rPr>
        <w:rFonts w:ascii="Times New Roman" w:hAnsi="Times New Roman" w:cs="Times New Roman"/>
        <w:i/>
        <w:sz w:val="14"/>
      </w:rPr>
      <w:t>Este programa</w:t>
    </w:r>
    <w:r>
      <w:rPr>
        <w:rFonts w:ascii="Times New Roman" w:hAnsi="Times New Roman" w:cs="Times New Roman"/>
        <w:i/>
        <w:sz w:val="14"/>
      </w:rPr>
      <w:t xml:space="preserve"> es público, ajeno a cualquier partido político, queda prohibido el uso para fines distintos a los establecidos en el programa.</w:t>
    </w:r>
  </w:p>
  <w:p w:rsidR="004A13A6" w:rsidRDefault="004A1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A" w:rsidRDefault="00D53E8A" w:rsidP="004A13A6">
      <w:pPr>
        <w:spacing w:after="0" w:line="240" w:lineRule="auto"/>
      </w:pPr>
      <w:r>
        <w:separator/>
      </w:r>
    </w:p>
  </w:footnote>
  <w:footnote w:type="continuationSeparator" w:id="0">
    <w:p w:rsidR="00D53E8A" w:rsidRDefault="00D53E8A" w:rsidP="004A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F6" w:rsidRDefault="003541F6">
    <w:pPr>
      <w:pStyle w:val="Encabezado"/>
    </w:pPr>
    <w:r>
      <w:rPr>
        <w:rFonts w:ascii="Arial Narrow" w:hAnsi="Arial Narrow" w:cs="Times New Roman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1EFD7" wp14:editId="6C5ADC7A">
              <wp:simplePos x="0" y="0"/>
              <wp:positionH relativeFrom="column">
                <wp:posOffset>601980</wp:posOffset>
              </wp:positionH>
              <wp:positionV relativeFrom="paragraph">
                <wp:posOffset>302895</wp:posOffset>
              </wp:positionV>
              <wp:extent cx="5206365" cy="7620"/>
              <wp:effectExtent l="0" t="0" r="13335" b="3048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636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23.85pt" to="457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" strokecolor="#94b64e [3046]"/>
          </w:pict>
        </mc:Fallback>
      </mc:AlternateContent>
    </w:r>
    <w:r w:rsidRPr="00FA2D4A">
      <w:rPr>
        <w:rFonts w:ascii="Arial Narrow" w:hAnsi="Arial Narrow" w:cs="Times New Roman"/>
        <w:noProof/>
        <w:sz w:val="28"/>
        <w:lang w:val="en-US"/>
      </w:rPr>
      <w:drawing>
        <wp:anchor distT="0" distB="0" distL="114300" distR="114300" simplePos="0" relativeHeight="251661312" behindDoc="1" locked="0" layoutInCell="1" allowOverlap="1" wp14:anchorId="701AB024" wp14:editId="4AE44A44">
          <wp:simplePos x="0" y="0"/>
          <wp:positionH relativeFrom="column">
            <wp:posOffset>-18415</wp:posOffset>
          </wp:positionH>
          <wp:positionV relativeFrom="paragraph">
            <wp:posOffset>48895</wp:posOffset>
          </wp:positionV>
          <wp:extent cx="540385" cy="254000"/>
          <wp:effectExtent l="0" t="0" r="0" b="0"/>
          <wp:wrapTight wrapText="bothSides">
            <wp:wrapPolygon edited="0">
              <wp:start x="0" y="0"/>
              <wp:lineTo x="0" y="19440"/>
              <wp:lineTo x="20559" y="19440"/>
              <wp:lineTo x="20559" y="0"/>
              <wp:lineTo x="0" y="0"/>
            </wp:wrapPolygon>
          </wp:wrapTight>
          <wp:docPr id="6" name="irc_mi" descr="http://portaltransparencia.gob.mx/pdf/imagenes/08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rc_mi" descr="http://portaltransparencia.gob.mx/pdf/imagenes/08162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1B3"/>
    <w:multiLevelType w:val="hybridMultilevel"/>
    <w:tmpl w:val="F5B4B63E"/>
    <w:lvl w:ilvl="0" w:tplc="EB1078F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36C57AB"/>
    <w:multiLevelType w:val="hybridMultilevel"/>
    <w:tmpl w:val="27B6C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52F0"/>
    <w:multiLevelType w:val="hybridMultilevel"/>
    <w:tmpl w:val="0D8CF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EAD"/>
    <w:multiLevelType w:val="hybridMultilevel"/>
    <w:tmpl w:val="0F7ED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219C"/>
    <w:multiLevelType w:val="hybridMultilevel"/>
    <w:tmpl w:val="8D822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733"/>
    <w:multiLevelType w:val="hybridMultilevel"/>
    <w:tmpl w:val="98022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73B7"/>
    <w:multiLevelType w:val="hybridMultilevel"/>
    <w:tmpl w:val="FF9A7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2DA"/>
    <w:multiLevelType w:val="hybridMultilevel"/>
    <w:tmpl w:val="8D9AC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45D"/>
    <w:multiLevelType w:val="hybridMultilevel"/>
    <w:tmpl w:val="37483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3BBC"/>
    <w:multiLevelType w:val="hybridMultilevel"/>
    <w:tmpl w:val="CFA0B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6078"/>
    <w:multiLevelType w:val="hybridMultilevel"/>
    <w:tmpl w:val="2B549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3984"/>
    <w:multiLevelType w:val="hybridMultilevel"/>
    <w:tmpl w:val="77D6A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A075F"/>
    <w:multiLevelType w:val="hybridMultilevel"/>
    <w:tmpl w:val="9926F1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E"/>
    <w:rsid w:val="000439DA"/>
    <w:rsid w:val="0007709E"/>
    <w:rsid w:val="0008562A"/>
    <w:rsid w:val="0010417B"/>
    <w:rsid w:val="0012270A"/>
    <w:rsid w:val="00123FE8"/>
    <w:rsid w:val="00196943"/>
    <w:rsid w:val="00210AEC"/>
    <w:rsid w:val="00210E3C"/>
    <w:rsid w:val="002A38BA"/>
    <w:rsid w:val="00300579"/>
    <w:rsid w:val="00324014"/>
    <w:rsid w:val="00336F78"/>
    <w:rsid w:val="003541F6"/>
    <w:rsid w:val="00356FCD"/>
    <w:rsid w:val="003C0468"/>
    <w:rsid w:val="003E0F1B"/>
    <w:rsid w:val="00406A56"/>
    <w:rsid w:val="004616E0"/>
    <w:rsid w:val="00467DE1"/>
    <w:rsid w:val="00471744"/>
    <w:rsid w:val="004820EB"/>
    <w:rsid w:val="004A06D4"/>
    <w:rsid w:val="004A13A6"/>
    <w:rsid w:val="004A50D1"/>
    <w:rsid w:val="004D61A8"/>
    <w:rsid w:val="00520F5C"/>
    <w:rsid w:val="00525559"/>
    <w:rsid w:val="0054143F"/>
    <w:rsid w:val="00567672"/>
    <w:rsid w:val="00595C08"/>
    <w:rsid w:val="005C32A7"/>
    <w:rsid w:val="005F4784"/>
    <w:rsid w:val="00625096"/>
    <w:rsid w:val="006607C7"/>
    <w:rsid w:val="006A1BBB"/>
    <w:rsid w:val="006A2C2D"/>
    <w:rsid w:val="006C37A4"/>
    <w:rsid w:val="006D5369"/>
    <w:rsid w:val="00736F59"/>
    <w:rsid w:val="00762C16"/>
    <w:rsid w:val="00762FE0"/>
    <w:rsid w:val="007662DD"/>
    <w:rsid w:val="00783F69"/>
    <w:rsid w:val="007946BA"/>
    <w:rsid w:val="00796EC0"/>
    <w:rsid w:val="00800AA0"/>
    <w:rsid w:val="00811BCC"/>
    <w:rsid w:val="00826278"/>
    <w:rsid w:val="00872CDC"/>
    <w:rsid w:val="00873964"/>
    <w:rsid w:val="008B0BF2"/>
    <w:rsid w:val="008C5630"/>
    <w:rsid w:val="008E3B9C"/>
    <w:rsid w:val="008E430C"/>
    <w:rsid w:val="0090297F"/>
    <w:rsid w:val="00934E96"/>
    <w:rsid w:val="009543DA"/>
    <w:rsid w:val="0099284D"/>
    <w:rsid w:val="009B6BA0"/>
    <w:rsid w:val="00A13786"/>
    <w:rsid w:val="00A13F0A"/>
    <w:rsid w:val="00A267AC"/>
    <w:rsid w:val="00A31762"/>
    <w:rsid w:val="00A362EE"/>
    <w:rsid w:val="00A51397"/>
    <w:rsid w:val="00A6572B"/>
    <w:rsid w:val="00A83E78"/>
    <w:rsid w:val="00A95FE6"/>
    <w:rsid w:val="00AA0A91"/>
    <w:rsid w:val="00AE4038"/>
    <w:rsid w:val="00AE4CA4"/>
    <w:rsid w:val="00B4313B"/>
    <w:rsid w:val="00B53123"/>
    <w:rsid w:val="00B775FF"/>
    <w:rsid w:val="00B81403"/>
    <w:rsid w:val="00B91E09"/>
    <w:rsid w:val="00BA7D88"/>
    <w:rsid w:val="00C54A43"/>
    <w:rsid w:val="00C657AC"/>
    <w:rsid w:val="00CA0CF7"/>
    <w:rsid w:val="00CC7EB7"/>
    <w:rsid w:val="00D1145B"/>
    <w:rsid w:val="00D13687"/>
    <w:rsid w:val="00D41A6B"/>
    <w:rsid w:val="00D53E8A"/>
    <w:rsid w:val="00D756EB"/>
    <w:rsid w:val="00DF52EF"/>
    <w:rsid w:val="00E67608"/>
    <w:rsid w:val="00E93192"/>
    <w:rsid w:val="00E93DA4"/>
    <w:rsid w:val="00EA24B5"/>
    <w:rsid w:val="00EA7136"/>
    <w:rsid w:val="00EB7F83"/>
    <w:rsid w:val="00EC6CE6"/>
    <w:rsid w:val="00ED3393"/>
    <w:rsid w:val="00EE6C6E"/>
    <w:rsid w:val="00EF734E"/>
    <w:rsid w:val="00F55FCC"/>
    <w:rsid w:val="00F659A5"/>
    <w:rsid w:val="00F67DCA"/>
    <w:rsid w:val="00F71AB6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  <w:style w:type="table" w:customStyle="1" w:styleId="Tablabsica11">
    <w:name w:val="Tabla básica 11"/>
    <w:basedOn w:val="Tablanormal"/>
    <w:next w:val="Tablabsica1"/>
    <w:rsid w:val="0012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12270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</w:style>
  <w:style w:type="paragraph" w:styleId="Ttulo1">
    <w:name w:val="heading 1"/>
    <w:basedOn w:val="Normal"/>
    <w:next w:val="Normal"/>
    <w:link w:val="Ttulo1Car"/>
    <w:uiPriority w:val="9"/>
    <w:qFormat/>
    <w:rsid w:val="00E9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6C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6C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6C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3A6"/>
  </w:style>
  <w:style w:type="paragraph" w:styleId="Piedepgina">
    <w:name w:val="footer"/>
    <w:basedOn w:val="Normal"/>
    <w:link w:val="PiedepginaCar"/>
    <w:unhideWhenUsed/>
    <w:rsid w:val="004A1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13A6"/>
  </w:style>
  <w:style w:type="character" w:customStyle="1" w:styleId="SinespaciadoCar">
    <w:name w:val="Sin espaciado Car"/>
    <w:basedOn w:val="Fuentedeprrafopredeter"/>
    <w:link w:val="Sinespaciado"/>
    <w:uiPriority w:val="1"/>
    <w:rsid w:val="00E93192"/>
  </w:style>
  <w:style w:type="character" w:customStyle="1" w:styleId="Ttulo1Car">
    <w:name w:val="Título 1 Car"/>
    <w:basedOn w:val="Fuentedeprrafopredeter"/>
    <w:link w:val="Ttulo1"/>
    <w:uiPriority w:val="9"/>
    <w:rsid w:val="00E9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A2C2D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A2C2D"/>
    <w:pPr>
      <w:spacing w:after="100"/>
      <w:ind w:left="220"/>
    </w:pPr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2C2D"/>
    <w:pPr>
      <w:spacing w:after="10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A2C2D"/>
    <w:pPr>
      <w:spacing w:after="100"/>
      <w:ind w:left="440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2D"/>
    <w:rPr>
      <w:rFonts w:ascii="Tahoma" w:hAnsi="Tahoma" w:cs="Tahoma"/>
      <w:sz w:val="16"/>
      <w:szCs w:val="16"/>
    </w:rPr>
  </w:style>
  <w:style w:type="table" w:customStyle="1" w:styleId="Tablabsica11">
    <w:name w:val="Tabla básica 11"/>
    <w:basedOn w:val="Tablanormal"/>
    <w:next w:val="Tablabsica1"/>
    <w:rsid w:val="0012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rsid w:val="0012270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inca.gob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x/url?sa=i&amp;rct=j&amp;q=logo+inca+rural&amp;source=images&amp;cd=&amp;cad=rja&amp;docid=LU8mBPaS974LZM&amp;tbnid=V94K5O3g_lxPhM:&amp;ved=0CAUQjRw&amp;url=http://portaltransparencia.gob.mx/pot/dependencia/showDependencia.do?method=begin&amp;redireccionado=true&amp;_idDependencia=08162&amp;ei=idETUdq0MqiE2QXnmYGoBw&amp;bvm=bv.42080656,d.aWc&amp;psig=AFQjCNHRl9JvTUnr78-XP7Gb7iW1XE_aAQ&amp;ust=13603397160553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5DD-1202-47BD-85C7-64DE09D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Galicia Sanjuan</dc:creator>
  <cp:lastModifiedBy>Velia Hernández Ríos</cp:lastModifiedBy>
  <cp:revision>3</cp:revision>
  <cp:lastPrinted>2014-11-26T23:32:00Z</cp:lastPrinted>
  <dcterms:created xsi:type="dcterms:W3CDTF">2015-09-15T16:10:00Z</dcterms:created>
  <dcterms:modified xsi:type="dcterms:W3CDTF">2015-09-15T16:22:00Z</dcterms:modified>
</cp:coreProperties>
</file>