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E" w:rsidRPr="00EE6C6E" w:rsidRDefault="00EE6C6E" w:rsidP="00EE6C6E">
      <w:pPr>
        <w:jc w:val="center"/>
        <w:rPr>
          <w:rFonts w:ascii="Times New Roman" w:hAnsi="Times New Roman" w:cs="Times New Roman"/>
          <w:lang w:val="es-MX"/>
        </w:rPr>
      </w:pPr>
      <w:r w:rsidRPr="00EE6C6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C313DC" wp14:editId="31DD95D8">
            <wp:simplePos x="0" y="0"/>
            <wp:positionH relativeFrom="column">
              <wp:posOffset>2799562</wp:posOffset>
            </wp:positionH>
            <wp:positionV relativeFrom="paragraph">
              <wp:posOffset>-97790</wp:posOffset>
            </wp:positionV>
            <wp:extent cx="1781175" cy="840740"/>
            <wp:effectExtent l="0" t="0" r="9525" b="0"/>
            <wp:wrapNone/>
            <wp:docPr id="14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 descr="http://portaltransparencia.gob.mx/pdf/imagenes/081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C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A5EC8" wp14:editId="1AA2D3EF">
                <wp:simplePos x="0" y="0"/>
                <wp:positionH relativeFrom="rightMargin">
                  <wp:posOffset>-1047750</wp:posOffset>
                </wp:positionH>
                <wp:positionV relativeFrom="page">
                  <wp:posOffset>982345</wp:posOffset>
                </wp:positionV>
                <wp:extent cx="105410" cy="840740"/>
                <wp:effectExtent l="0" t="0" r="8890" b="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11500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1A92A" id="Rectángulo 6" o:spid="_x0000_s1026" style="position:absolute;margin-left:-82.5pt;margin-top:77.35pt;width:8.3pt;height:66.2pt;z-index:251660288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" fillcolor="#76923c [2406]" stroked="f" strokeweight="2pt">
                <w10:wrap anchorx="margin" anchory="page"/>
              </v:rect>
            </w:pict>
          </mc:Fallback>
        </mc:AlternateContent>
      </w:r>
      <w:r w:rsidRPr="00EE6C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30EB" wp14:editId="3CC690F2">
                <wp:simplePos x="0" y="0"/>
                <wp:positionH relativeFrom="rightMargin">
                  <wp:posOffset>-884555</wp:posOffset>
                </wp:positionH>
                <wp:positionV relativeFrom="page">
                  <wp:posOffset>982345</wp:posOffset>
                </wp:positionV>
                <wp:extent cx="731520" cy="840740"/>
                <wp:effectExtent l="0" t="0" r="0" b="0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5C6D0" id="Rectángulo 7" o:spid="_x0000_s1026" style="position:absolute;margin-left:-69.65pt;margin-top:77.35pt;width:57.6pt;height:66.2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" fillcolor="#4e6128 [1606]" stroked="f" strokeweight="2pt">
                <w10:wrap anchorx="margin" anchory="page"/>
              </v:rect>
            </w:pict>
          </mc:Fallback>
        </mc:AlternateContent>
      </w:r>
    </w:p>
    <w:p w:rsidR="00EE6C6E" w:rsidRPr="00EE6C6E" w:rsidRDefault="00EE6C6E" w:rsidP="00EE6C6E">
      <w:pPr>
        <w:rPr>
          <w:rFonts w:ascii="Times New Roman" w:hAnsi="Times New Roman" w:cs="Times New Roman"/>
          <w:lang w:val="es-MX"/>
        </w:rPr>
      </w:pPr>
    </w:p>
    <w:p w:rsidR="00EE6C6E" w:rsidRPr="00EE6C6E" w:rsidRDefault="00EE6C6E" w:rsidP="00EE6C6E">
      <w:pPr>
        <w:pStyle w:val="Sinespaciado"/>
        <w:jc w:val="center"/>
        <w:rPr>
          <w:rFonts w:ascii="Times New Roman" w:hAnsi="Times New Roman" w:cs="Times New Roman"/>
          <w:sz w:val="28"/>
          <w:lang w:val="es-MX"/>
        </w:rPr>
      </w:pP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Servicio de Evaluación de Pobladores Rurales, Prestadores de Servicios</w:t>
      </w: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val="es-MX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Profesionales, Organismos de la Sociedad Civil, e Instituciones.</w:t>
      </w:r>
    </w:p>
    <w:p w:rsidR="00EE6C6E" w:rsidRDefault="00EE6C6E" w:rsidP="00EE6C6E">
      <w:pPr>
        <w:jc w:val="center"/>
        <w:rPr>
          <w:rFonts w:ascii="Times New Roman" w:hAnsi="Times New Roman" w:cs="Times New Roman"/>
          <w:sz w:val="32"/>
          <w:lang w:val="es-MX"/>
        </w:rPr>
      </w:pPr>
    </w:p>
    <w:p w:rsidR="004573FB" w:rsidRPr="004573FB" w:rsidRDefault="004573FB" w:rsidP="004573FB">
      <w:pPr>
        <w:jc w:val="right"/>
        <w:rPr>
          <w:rFonts w:ascii="Times New Roman" w:hAnsi="Times New Roman" w:cs="Times New Roman"/>
          <w:i/>
          <w:sz w:val="18"/>
          <w:lang w:val="es-MX"/>
        </w:rPr>
      </w:pPr>
      <w:r w:rsidRPr="00424BE5">
        <w:rPr>
          <w:rFonts w:ascii="Times New Roman" w:hAnsi="Times New Roman" w:cs="Times New Roman"/>
          <w:i/>
          <w:sz w:val="18"/>
          <w:lang w:val="es-MX"/>
        </w:rPr>
        <w:t>“2015, Año del Generalísimo José María Morelos y Pavón”</w:t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EE6C6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B36B35" wp14:editId="06249B30">
            <wp:simplePos x="0" y="0"/>
            <wp:positionH relativeFrom="column">
              <wp:posOffset>-14605</wp:posOffset>
            </wp:positionH>
            <wp:positionV relativeFrom="paragraph">
              <wp:posOffset>315595</wp:posOffset>
            </wp:positionV>
            <wp:extent cx="3448050" cy="2585720"/>
            <wp:effectExtent l="0" t="0" r="0" b="5080"/>
            <wp:wrapTight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ight>
            <wp:docPr id="1" name="Imagen 1" descr="C:\Users\agalicia\Documents\INCA_2013_Pue\02_FOTOS_2013\35_Examen_Entrevista_Puebla\Puebla-20130529-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icia\Documents\INCA_2013_Pue\02_FOTOS_2013\35_Examen_Entrevista_Puebla\Puebla-20130529-00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tbl>
      <w:tblPr>
        <w:tblStyle w:val="Tablaconcuadrcula"/>
        <w:tblW w:w="0" w:type="auto"/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6345"/>
      </w:tblGrid>
      <w:tr w:rsidR="00EE6C6E" w:rsidRPr="00EE6C6E" w:rsidTr="003541F6">
        <w:tc>
          <w:tcPr>
            <w:tcW w:w="6345" w:type="dxa"/>
            <w:shd w:val="clear" w:color="auto" w:fill="4F6228" w:themeFill="accent3" w:themeFillShade="80"/>
          </w:tcPr>
          <w:p w:rsidR="00EE6C6E" w:rsidRPr="003541F6" w:rsidRDefault="00EE6C6E" w:rsidP="00BA6E0E">
            <w:pPr>
              <w:jc w:val="both"/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</w:pPr>
            <w:r w:rsidRPr="003541F6"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  <w:t>MODALIDAD:</w:t>
            </w:r>
          </w:p>
          <w:p w:rsidR="00EE6C6E" w:rsidRDefault="00EE6C6E" w:rsidP="00BA6E0E">
            <w:pPr>
              <w:jc w:val="both"/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80"/>
                <w:szCs w:val="80"/>
                <w:shd w:val="clear" w:color="auto" w:fill="4F6228" w:themeFill="accent3" w:themeFillShade="80"/>
                <w:lang w:eastAsia="es-ES"/>
              </w:rPr>
            </w:pPr>
            <w:r w:rsidRPr="00EE6C6E"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80"/>
                <w:szCs w:val="80"/>
                <w:shd w:val="clear" w:color="auto" w:fill="4F6228" w:themeFill="accent3" w:themeFillShade="80"/>
                <w:lang w:eastAsia="es-ES"/>
              </w:rPr>
              <w:t>HABILITACIÓN</w:t>
            </w:r>
          </w:p>
          <w:p w:rsidR="003541F6" w:rsidRPr="003541F6" w:rsidRDefault="003541F6" w:rsidP="00BA6E0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80"/>
                <w:lang w:val="es-MX"/>
              </w:rPr>
            </w:pPr>
            <w:r w:rsidRPr="003541F6">
              <w:rPr>
                <w:rFonts w:ascii="Times New Roman" w:eastAsiaTheme="majorEastAsia" w:hAnsi="Times New Roman" w:cs="Times New Roman"/>
                <w:color w:val="76923C" w:themeColor="accent3" w:themeShade="BF"/>
                <w:spacing w:val="5"/>
                <w:kern w:val="28"/>
                <w:szCs w:val="80"/>
                <w:shd w:val="clear" w:color="auto" w:fill="4F6228" w:themeFill="accent3" w:themeFillShade="80"/>
                <w:lang w:eastAsia="es-ES"/>
              </w:rPr>
              <w:t>COMO PROVEEDOR DE SERVICIOS PROFESIONALES</w:t>
            </w:r>
          </w:p>
        </w:tc>
      </w:tr>
    </w:tbl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E6C6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2620" wp14:editId="615D8179">
                <wp:simplePos x="0" y="0"/>
                <wp:positionH relativeFrom="column">
                  <wp:posOffset>-143686</wp:posOffset>
                </wp:positionH>
                <wp:positionV relativeFrom="paragraph">
                  <wp:posOffset>257263</wp:posOffset>
                </wp:positionV>
                <wp:extent cx="6101255" cy="15765"/>
                <wp:effectExtent l="0" t="0" r="1397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1255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416324" id="2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0.25pt" to="469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" strokecolor="#94b64e [3046]"/>
            </w:pict>
          </mc:Fallback>
        </mc:AlternateContent>
      </w: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07709E" w:rsidP="0007709E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424BE5">
        <w:rPr>
          <w:rFonts w:ascii="Times New Roman" w:hAnsi="Times New Roman" w:cs="Times New Roman"/>
          <w:sz w:val="36"/>
          <w:szCs w:val="28"/>
          <w:lang w:val="es-MX"/>
        </w:rPr>
        <w:t>201</w:t>
      </w:r>
      <w:r w:rsidR="0041750A" w:rsidRPr="00424BE5">
        <w:rPr>
          <w:rFonts w:ascii="Times New Roman" w:hAnsi="Times New Roman" w:cs="Times New Roman"/>
          <w:sz w:val="36"/>
          <w:szCs w:val="28"/>
          <w:lang w:val="es-MX"/>
        </w:rPr>
        <w:t>5</w:t>
      </w:r>
      <w:r w:rsidR="00EE6C6E" w:rsidRPr="00EE6C6E">
        <w:rPr>
          <w:rFonts w:ascii="Times New Roman" w:hAnsi="Times New Roman" w:cs="Times New Roman"/>
          <w:sz w:val="28"/>
          <w:szCs w:val="28"/>
          <w:lang w:val="es-MX"/>
        </w:rPr>
        <w:br w:type="page"/>
      </w: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Esta obra se publica bajo la responsabilidad de la Dirección General Adjunta de Evaluación y Certificación del </w:t>
      </w:r>
      <w:r w:rsidR="00595C08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</w:t>
      </w:r>
      <w:r w:rsidR="00D1145B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</w:t>
      </w: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stituto Nacional para el Desarrollo de Capacidades del Sector Rural, A.C. </w:t>
      </w: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93192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424BE5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Vigencia del documento en la Página Web del INCA Rural: </w:t>
      </w:r>
      <w:r w:rsidR="00BA6E0E">
        <w:rPr>
          <w:rFonts w:ascii="Times New Roman" w:hAnsi="Times New Roman" w:cs="Times New Roman"/>
          <w:color w:val="C00000"/>
          <w:sz w:val="18"/>
          <w:szCs w:val="18"/>
        </w:rPr>
        <w:t>Tercer</w:t>
      </w:r>
      <w:r w:rsidR="00BA6E0E" w:rsidRPr="00424BE5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424BE5">
        <w:rPr>
          <w:rFonts w:ascii="Times New Roman" w:hAnsi="Times New Roman" w:cs="Times New Roman"/>
          <w:color w:val="C00000"/>
          <w:sz w:val="18"/>
          <w:szCs w:val="18"/>
        </w:rPr>
        <w:t>trimestre del 201</w:t>
      </w:r>
      <w:r w:rsidR="0041750A" w:rsidRPr="00424BE5">
        <w:rPr>
          <w:rFonts w:ascii="Times New Roman" w:hAnsi="Times New Roman" w:cs="Times New Roman"/>
          <w:color w:val="C00000"/>
          <w:sz w:val="18"/>
          <w:szCs w:val="18"/>
        </w:rPr>
        <w:t>5</w:t>
      </w:r>
      <w:r w:rsidRPr="00424BE5">
        <w:rPr>
          <w:rFonts w:ascii="Times New Roman" w:hAnsi="Times New Roman" w:cs="Times New Roman"/>
          <w:color w:val="231F20"/>
          <w:sz w:val="18"/>
          <w:szCs w:val="18"/>
        </w:rPr>
        <w:t>.</w:t>
      </w: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Pr="00FA2D4A" w:rsidRDefault="00E93192" w:rsidP="00E93192">
      <w:pPr>
        <w:pStyle w:val="Sinespaciado"/>
        <w:rPr>
          <w:rFonts w:ascii="Arial Narrow" w:hAnsi="Arial Narrow" w:cs="Times New Roman"/>
          <w:sz w:val="28"/>
        </w:rPr>
      </w:pPr>
      <w:r w:rsidRPr="00FA2D4A">
        <w:rPr>
          <w:rFonts w:ascii="Arial Narrow" w:hAnsi="Arial Narrow" w:cs="Times New Roman"/>
          <w:noProof/>
          <w:sz w:val="28"/>
          <w:lang w:val="en-US"/>
        </w:rPr>
        <w:drawing>
          <wp:anchor distT="0" distB="0" distL="114300" distR="114300" simplePos="0" relativeHeight="251665408" behindDoc="1" locked="0" layoutInCell="1" allowOverlap="1" wp14:anchorId="32DF9923" wp14:editId="47029833">
            <wp:simplePos x="0" y="0"/>
            <wp:positionH relativeFrom="column">
              <wp:posOffset>-248920</wp:posOffset>
            </wp:positionH>
            <wp:positionV relativeFrom="paragraph">
              <wp:posOffset>8890</wp:posOffset>
            </wp:positionV>
            <wp:extent cx="922020" cy="445135"/>
            <wp:effectExtent l="0" t="0" r="0" b="0"/>
            <wp:wrapTight wrapText="bothSides">
              <wp:wrapPolygon edited="0">
                <wp:start x="0" y="0"/>
                <wp:lineTo x="0" y="20337"/>
                <wp:lineTo x="20975" y="20337"/>
                <wp:lineTo x="20975" y="0"/>
                <wp:lineTo x="0" y="0"/>
              </wp:wrapPolygon>
            </wp:wrapTight>
            <wp:docPr id="26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portaltransparencia.gob.mx/pdf/imagenes/08162">
                      <a:hlinkClick r:id="rId11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Instituto Nacional para el Desarrollo de Capacidades del Sector Rural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b/>
          <w:color w:val="808080" w:themeColor="background1" w:themeShade="80"/>
        </w:rPr>
      </w:pPr>
      <w:r w:rsidRPr="00D1145B">
        <w:rPr>
          <w:rFonts w:ascii="Times New Roman" w:hAnsi="Times New Roman" w:cs="Times New Roman"/>
          <w:b/>
          <w:color w:val="808080" w:themeColor="background1" w:themeShade="80"/>
        </w:rPr>
        <w:t>Directorio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Ligia Noemí Osorno Magaña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Ing. Guadalupe Leticia Barrón Estrada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 Adjunta de Evaluación y Certificación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José Ángel Domínguez Vizcarra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Desarrollo y Difusión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Lic. Raúl Barroso Aguirre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Planeación y Administración</w:t>
      </w:r>
    </w:p>
    <w:p w:rsidR="00E93192" w:rsidRP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</w:pPr>
      <w:r w:rsidRPr="00E9319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  <w:br w:type="page"/>
      </w:r>
    </w:p>
    <w:p w:rsidR="008E3B9C" w:rsidRDefault="008E3B9C" w:rsidP="00595C08">
      <w:pPr>
        <w:pStyle w:val="Ttulo1"/>
        <w:rPr>
          <w:rFonts w:ascii="Times New Roman" w:eastAsia="Times New Roman" w:hAnsi="Times New Roman" w:cs="Times New Roman"/>
          <w:b w:val="0"/>
          <w:bCs w:val="0"/>
          <w:color w:val="808080" w:themeColor="background1" w:themeShade="80"/>
          <w:szCs w:val="20"/>
          <w:lang w:eastAsia="es-ES"/>
        </w:rPr>
      </w:pPr>
    </w:p>
    <w:p w:rsidR="00177AB7" w:rsidRPr="008E3B9C" w:rsidRDefault="00177AB7" w:rsidP="00177AB7">
      <w:pPr>
        <w:pStyle w:val="Ttulo1"/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</w:pPr>
      <w:r w:rsidRPr="008E3B9C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 xml:space="preserve">Respetable </w:t>
      </w:r>
      <w:r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>Compañero</w:t>
      </w:r>
      <w:r w:rsidRPr="008E3B9C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>(a):</w:t>
      </w:r>
    </w:p>
    <w:p w:rsidR="00177AB7" w:rsidRPr="00595C08" w:rsidRDefault="00177AB7" w:rsidP="00177AB7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595C08" w:rsidRDefault="00177AB7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95C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eres una persona adulta 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con estudios profesionales </w:t>
      </w:r>
      <w:r w:rsidR="006A1BB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 técnicos 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relacionados con la agronomía, veterinaria, sociología, biología o cualquier otra carrera o </w:t>
      </w:r>
      <w:r w:rsidR="00210AEC"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especialidad </w:t>
      </w:r>
      <w:r w:rsidR="0064613C"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relacionada</w:t>
      </w:r>
      <w:r w:rsidR="00210AEC"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 el </w:t>
      </w:r>
      <w:r w:rsidR="00811BCC"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desarrollo rural sustentable</w:t>
      </w:r>
      <w:r w:rsidR="00210AEC"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</w:t>
      </w:r>
      <w:r w:rsidR="00210AEC"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información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siguiente puede ser de tu </w:t>
      </w:r>
      <w:r w:rsidR="00C1541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interés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AEC" w:rsidRDefault="00210AEC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Instituto Nacional para el Desarrollo de Capacidades del Sector Rural (INCA Rural), en su carácter de asociación civil y empresa de participación estatal mayoritaria sectorizada a la </w:t>
      </w:r>
      <w:r w:rsidRP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Secretaría de Agricultura, Ganadería, Desarrollo Rural,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Pesca y Alimentación (SAGARPA), para el cumplimiento de sus servicios dirigidos a la población rural, </w:t>
      </w:r>
      <w:r w:rsidR="008E3B9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tiene la necesidad de contratar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 Prestadores de Servicios Profesionales (PSP)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="008E3B9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conforme a los requerimientos de los proyectos, programas o estrategias concertadas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 las instituciones del sector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AEC" w:rsidRDefault="008E3B9C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este ámbito, s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tienes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vocación 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interés en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proporcionar tus servicios profesionales 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los procesos de desarrollo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 capacidades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te invitamos a conocer en qué consiste la </w:t>
      </w:r>
      <w:r w:rsidR="00811BCC" w:rsidRPr="00811BC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habilitación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cuáles son los requerimientos y cómo te podrías integrar a los equipos 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profesionales coordinados por el INCA Rural.</w:t>
      </w:r>
    </w:p>
    <w:p w:rsidR="00811BCC" w:rsidRDefault="00811BCC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595C08" w:rsidRDefault="00811BCC" w:rsidP="00595C08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¡Bienvenido</w:t>
      </w:r>
      <w:r w:rsidR="00DF52E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(a)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!</w:t>
      </w:r>
    </w:p>
    <w:p w:rsidR="00811BCC" w:rsidRDefault="00811BC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 w:type="page"/>
      </w:r>
    </w:p>
    <w:p w:rsidR="00EE6C6E" w:rsidRPr="00E93192" w:rsidRDefault="0090297F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Habilitación</w:t>
      </w:r>
    </w:p>
    <w:p w:rsidR="0090297F" w:rsidRDefault="0090297F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BA6E0E" w:rsidRPr="006B2EC4" w:rsidRDefault="00BA6E0E" w:rsidP="006B2EC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Esta modalidad del</w:t>
      </w:r>
      <w:r>
        <w:t xml:space="preserve"> </w:t>
      </w:r>
      <w:r w:rsidR="002A3651" w:rsidRPr="00EE6C6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0"/>
          <w:lang w:eastAsia="es-ES"/>
        </w:rPr>
        <w:t>Servicio de Evaluación de Pobladores Rurales, Prestadores de Servicios Profesionales, Organismos de la Sociedad Civil, e Instituciones</w:t>
      </w:r>
      <w:r w:rsidR="002A3651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está dirigida a prestadores de servicios profesionales que desean integrarse a un proceso de preselección para participar como proveedor de servicios en un proceso de desarrollo de capacidades.</w:t>
      </w:r>
    </w:p>
    <w:p w:rsidR="00BA6E0E" w:rsidRPr="006B2EC4" w:rsidRDefault="00BA6E0E" w:rsidP="006B2EC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2A3651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criterios y procedimientos </w:t>
      </w:r>
      <w:r w:rsidR="0001213A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 participación a</w:t>
      </w:r>
      <w:r w:rsidR="002A3651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la evaluación, se establecen en </w:t>
      </w:r>
      <w:r w:rsidR="0001213A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términos de referencia o </w:t>
      </w:r>
      <w:r w:rsidR="002A3651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convocatorias</w:t>
      </w:r>
      <w:r w:rsidR="0001213A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2A3651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publicadas en la página web del INCA Rural</w:t>
      </w:r>
      <w:r w:rsidR="00D809C8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2A3651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BA6E0E" w:rsidRPr="006B2EC4" w:rsidRDefault="0001213A" w:rsidP="006B2EC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objetivo es reconocer </w:t>
      </w:r>
      <w:r w:rsidR="00BA6E0E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conocimientos y desempeños que posee </w:t>
      </w:r>
      <w:r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interesado, </w:t>
      </w:r>
      <w:r w:rsidR="00BA6E0E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temas relacionados con el desarrollo de capacidades en el sector rural, a partir de </w:t>
      </w:r>
      <w:r w:rsidR="00D809C8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</w:t>
      </w:r>
      <w:r w:rsidR="00BA6E0E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criterios y procedimientos establecidos en convoca</w:t>
      </w:r>
      <w:r w:rsidR="00D809C8" w:rsidRP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torias o términos de referencia vigentes.</w:t>
      </w:r>
    </w:p>
    <w:p w:rsidR="00BA6E0E" w:rsidRDefault="00BA6E0E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E6C6E" w:rsidRDefault="00EE6C6E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Las convocatorias vinculadas con la habilitación de Prestadores de Servicios Profesionales generalmente se publican en 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primer semestre del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año,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por lo que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sugerimos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revisar periódicamente 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página </w:t>
      </w:r>
      <w:hyperlink r:id="rId12" w:history="1">
        <w:r w:rsidRPr="00E3670D">
          <w:rPr>
            <w:rStyle w:val="Hipervnculo"/>
            <w:rFonts w:ascii="Times New Roman" w:eastAsia="Times New Roman" w:hAnsi="Times New Roman" w:cs="Times New Roman"/>
            <w:color w:val="000080" w:themeColor="hyperlink" w:themeShade="80"/>
            <w:sz w:val="28"/>
            <w:szCs w:val="20"/>
            <w:lang w:eastAsia="es-ES"/>
          </w:rPr>
          <w:t>www.inca.gob.mx</w:t>
        </w:r>
      </w:hyperlink>
    </w:p>
    <w:p w:rsidR="00EE6C6E" w:rsidRDefault="00526964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 importante que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us documentos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estén 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actualizados,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legibles, sin tachaduras ni enmendaduras, toda vez que éstos serán </w:t>
      </w:r>
      <w:r w:rsidR="00456B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parte de tu expediente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que</w:t>
      </w:r>
      <w:proofErr w:type="gramEnd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estén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disponibles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de manera física como electrónica,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así como 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las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evidencias 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que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respald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 tu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4143F" w:rsidRPr="0054143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="0054143F" w:rsidRPr="0054143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 w:rsidR="00CC7E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ejemplo: </w:t>
      </w:r>
      <w:r w:rsidR="00CC7E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diagnósticos comunita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rios, planes de negocios, etc.,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desarrollados por ti y 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relacionados con el tema de interés señalado en la convocatoria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respectiva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90297F" w:rsidRPr="00E93192" w:rsidRDefault="004A50D1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Procedimiento general</w:t>
      </w:r>
    </w:p>
    <w:p w:rsidR="005712F4" w:rsidRDefault="00177AB7" w:rsidP="005712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177A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pasos a seguir para participar en el proceso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habilitación</w:t>
      </w:r>
      <w:r w:rsidRPr="00177A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son los siguientes:</w:t>
      </w:r>
    </w:p>
    <w:p w:rsidR="005712F4" w:rsidRPr="005712F4" w:rsidRDefault="001C51E2" w:rsidP="005712F4">
      <w:pPr>
        <w:pStyle w:val="Prrafodelista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Revisar los términos de la </w:t>
      </w:r>
      <w:r w:rsidR="005712F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convocatoria Realizar</w:t>
      </w:r>
      <w:r w:rsidR="0052696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en tiempo y forma el procedimiento de </w:t>
      </w:r>
      <w:proofErr w:type="spellStart"/>
      <w:r w:rsidR="0052696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preregistro</w:t>
      </w:r>
      <w:proofErr w:type="spellEnd"/>
      <w:r w:rsidR="0052696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/registro indicado en la </w:t>
      </w:r>
      <w:r w:rsidR="005712F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convocatoria. </w:t>
      </w:r>
    </w:p>
    <w:p w:rsidR="005712F4" w:rsidRPr="005712F4" w:rsidRDefault="005712F4" w:rsidP="005712F4">
      <w:pPr>
        <w:pStyle w:val="Prrafodelista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>Recibir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y atender los requerimientos solicitados en 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comunicado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(s)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del INCA Rural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en el 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que 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se indica 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su caso, tu situación  para continuar 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participa</w:t>
      </w:r>
      <w:r w:rsidR="00456B03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ndo en la siguiente etapa de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evaluación</w:t>
      </w:r>
      <w:r w:rsidR="00EA713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 propósitos de habilitación</w:t>
      </w:r>
      <w:r w:rsidR="00EC6CE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5712F4" w:rsidRPr="005712F4" w:rsidRDefault="00EC6CE6" w:rsidP="005712F4">
      <w:pPr>
        <w:pStyle w:val="Prrafodelista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Presentar</w:t>
      </w:r>
      <w:r w:rsidR="005C32A7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 físicamente en </w:t>
      </w:r>
      <w:r w:rsidR="009543DA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sede designada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 para </w:t>
      </w:r>
      <w:r w:rsidR="00456B03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continuar 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con tu </w:t>
      </w:r>
      <w:r w:rsidR="00456B03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partici</w:t>
      </w:r>
      <w:r w:rsidR="006B2EC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</w:t>
      </w:r>
      <w:r w:rsidR="00D3038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ción</w:t>
      </w:r>
      <w:r w:rsidR="00456B03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</w:t>
      </w:r>
      <w:r w:rsidR="00EA7136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proceso de selección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5712F4" w:rsidRPr="005712F4" w:rsidRDefault="00EC6CE6" w:rsidP="005712F4">
      <w:pPr>
        <w:pStyle w:val="Prrafodelista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Esperar la publicación de los resultados </w:t>
      </w:r>
      <w:r w:rsidR="004820EB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la evaluación 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la Página </w:t>
      </w:r>
      <w:r w:rsidRPr="005712F4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Web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del Instituto</w:t>
      </w:r>
      <w:r w:rsidR="00456B03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el medio indicado para ello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5712F4" w:rsidRPr="005712F4" w:rsidRDefault="00EC6CE6" w:rsidP="005712F4">
      <w:pPr>
        <w:pStyle w:val="Prrafodelista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resultas se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leccionado, deberá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ponerse en contacto con la persona señalada en la convocatoria, </w:t>
      </w:r>
      <w:r w:rsidR="008E430C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para continuar con el trámite 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administrativo.</w:t>
      </w:r>
    </w:p>
    <w:p w:rsidR="00525559" w:rsidRPr="005712F4" w:rsidRDefault="00526964" w:rsidP="005712F4">
      <w:pPr>
        <w:pStyle w:val="Prrafodelista"/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Para poder firmar el contrato de prestación de servicios profesionales relacionado con la convocatoria, 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se requiere aprobar la evaluación y cumplir satisfactoriamente con todos los requisitos administrativos</w:t>
      </w:r>
      <w:r w:rsidR="005712F4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525559" w:rsidRP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8E430C" w:rsidRPr="008E430C" w:rsidRDefault="008E430C" w:rsidP="008E430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8E430C" w:rsidRPr="00E93192" w:rsidRDefault="008E430C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Aspectos que se evalúan </w:t>
      </w:r>
    </w:p>
    <w:p w:rsidR="00177AB7" w:rsidRDefault="00177AB7" w:rsidP="00177A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procesos de evaluación del Instituto están orientados a las competencias laborales; por lo tanto, los aspectos que se evalúan generalmente se integran de los siguientes: </w:t>
      </w:r>
      <w:r w:rsidRPr="00EA24B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Pr="00EA24B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Pr="00EA24B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Ser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.</w:t>
      </w:r>
    </w:p>
    <w:p w:rsidR="0064613C" w:rsidRDefault="0064613C" w:rsidP="00177A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</w:t>
      </w:r>
      <w:r w:rsidRPr="00424BE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Saber </w:t>
      </w:r>
      <w:r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se refiere a los conocimientos que la persona posee, derivado de su formación académica y experiencia. El </w:t>
      </w:r>
      <w:r w:rsidRPr="00424BE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 la aplicación del Saber; es decir, demostrar cómo se realiza algo. El </w:t>
      </w:r>
      <w:r w:rsidRPr="00424BE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Ser</w:t>
      </w:r>
      <w:r w:rsidRPr="00424BE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 la actitud que demuestra la persona al desempeñar una actividad o tarea.</w:t>
      </w:r>
    </w:p>
    <w:p w:rsidR="00196943" w:rsidRDefault="00576E8A" w:rsidP="008E430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valoración de estos aspectos sucede durante el proceso al que eres convocado y es presencial, </w:t>
      </w:r>
      <w:r w:rsidR="0019694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conforme a la convocatoria, para </w:t>
      </w:r>
      <w:r w:rsidR="00456B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realizar</w:t>
      </w:r>
      <w:r w:rsidR="0019694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las siguientes actividades:</w:t>
      </w:r>
    </w:p>
    <w:p w:rsidR="001C51E2" w:rsidRDefault="001C51E2" w:rsidP="00196943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Participar en un examen de conocimientos.</w:t>
      </w:r>
    </w:p>
    <w:p w:rsidR="001C51E2" w:rsidRDefault="001C51E2" w:rsidP="00196943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Ser entrevistado por un evaluador.</w:t>
      </w:r>
    </w:p>
    <w:p w:rsidR="00456B03" w:rsidRDefault="00456B03" w:rsidP="00196943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Entrega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 al evaluador el </w:t>
      </w:r>
      <w:proofErr w:type="spellStart"/>
      <w:r w:rsidRPr="00456B03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Curriculum</w:t>
      </w:r>
      <w:proofErr w:type="spellEnd"/>
      <w:r w:rsidRPr="00456B03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v</w:t>
      </w:r>
      <w:r w:rsidRPr="00456B03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itae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soporte documental.</w:t>
      </w:r>
    </w:p>
    <w:p w:rsidR="004A13A6" w:rsidRPr="00E93192" w:rsidRDefault="00A13F0A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Tiempo</w:t>
      </w:r>
    </w:p>
    <w:p w:rsidR="00A13F0A" w:rsidRDefault="00A13F0A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Una vez que 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apruebas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la evaluación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cumples con los requerimientos administrativos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debe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esperar la publicación de los resultados de la evaluación</w:t>
      </w:r>
      <w:r w:rsidR="005712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;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6B2EC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>comúnmente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se publican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la Página </w:t>
      </w:r>
      <w:r w:rsidRPr="00123FE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Web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del Instituto, 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el lapso de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una a cuatro semanas.</w:t>
      </w:r>
    </w:p>
    <w:p w:rsidR="00A13F0A" w:rsidRDefault="00123FE8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Por ello, debe</w:t>
      </w:r>
      <w:r w:rsidR="00456B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rás prepararte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para iniciar con los servicios profesionales en el momento en que se te indique. Generalmente se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requiere desplazarse hasta el municipio o localidad donde está la población objetivo a atender. Por lo tanto, es importante contar con los recursos requeridos y la disponibilidad de tiempo, para llevar a cabo las actividades 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 tareas comprometidas de manera satisfactoria</w:t>
      </w:r>
      <w:r w:rsidR="00456B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y responder en su caso</w:t>
      </w:r>
      <w:r w:rsidR="00D303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="00456B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 los procesos de evaluación/acompañamiento subsecuentes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123FE8" w:rsidRDefault="00123FE8" w:rsidP="00075D8B">
      <w:pPr>
        <w:pStyle w:val="Sinespaciado"/>
        <w:rPr>
          <w:lang w:eastAsia="es-ES"/>
        </w:rPr>
      </w:pPr>
    </w:p>
    <w:p w:rsidR="00123FE8" w:rsidRPr="00E93192" w:rsidRDefault="00123FE8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Forma de pago</w:t>
      </w:r>
    </w:p>
    <w:p w:rsidR="00A13F0A" w:rsidRDefault="00123FE8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servicios profesionales contratados por el INCA Rural son pagados en función 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“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productos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”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Estos son entregables que sustentan el cumplimiento de una actividad o tarea profesional, por ejemplo, el diseño de un plan de negocios o el informe de un taller de formación. Es importante señalar que la forma de pago no es por 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tiempo proporcionado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como en 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otros contratos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sino por los productos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los cuales deben ser a entera satisfacción de la parte contratante</w:t>
      </w:r>
      <w:r w:rsidR="001C51E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de los productores que reciben el servicio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EF734E" w:rsidRDefault="00324014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Los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proceso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="00EF734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desarrollo de capacidades</w:t>
      </w:r>
      <w:r w:rsidR="00736F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conforme a los esquemas de trabajo promovidos por el Instituto, tiene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</w:t>
      </w:r>
      <w:r w:rsidR="00736F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lo regular </w:t>
      </w:r>
      <w:r w:rsidR="00736F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una duración entre 8 y 12 meses, tiempo en que el PSP debe </w:t>
      </w:r>
      <w:r w:rsidR="000F2E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desempeñar </w:t>
      </w:r>
      <w:r w:rsidR="00736F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sus actividades profesionales y obtener los productos comprometidos.</w:t>
      </w:r>
    </w:p>
    <w:p w:rsidR="00762C16" w:rsidRPr="00E93192" w:rsidRDefault="00762C16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Requisitos para la contratación</w:t>
      </w:r>
    </w:p>
    <w:p w:rsidR="00EF734E" w:rsidRDefault="00762C16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Prestador de Servicios Profesionales una vez que aprueba la evaluación y recibe su dictamen como habilitado, debe cumplir de manera satisfactoria con los requerimientos administrativ</w:t>
      </w:r>
      <w:r w:rsidR="00F749A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os señalados en la convocatoria.</w:t>
      </w:r>
    </w:p>
    <w:p w:rsidR="00210E3C" w:rsidRDefault="00210E3C" w:rsidP="00210E3C">
      <w:pPr>
        <w:pStyle w:val="Sinespaciado"/>
        <w:rPr>
          <w:lang w:eastAsia="es-ES"/>
        </w:rPr>
      </w:pPr>
    </w:p>
    <w:p w:rsidR="00D30384" w:rsidRPr="00210E3C" w:rsidDel="009C4586" w:rsidRDefault="00762C16" w:rsidP="00D30384">
      <w:pPr>
        <w:rPr>
          <w:del w:id="0" w:author="Velia Hernández Ríos" w:date="2015-09-14T18:01:00Z"/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Para personas </w:t>
      </w:r>
      <w:proofErr w:type="spellStart"/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físicas: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Curriculum</w:t>
      </w:r>
      <w:proofErr w:type="spellEnd"/>
      <w:r w:rsidRPr="00210E3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v</w:t>
      </w:r>
      <w:r w:rsidRPr="00210E3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itae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ctualizado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2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oto</w:t>
      </w:r>
      <w:bookmarkStart w:id="1" w:name="_GoBack"/>
      <w:bookmarkEnd w:id="1"/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grafías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amaño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nfantil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b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lanco y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egro)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Acta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acimiento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opia)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>CURP (copia)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Comprobante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omicilio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iscal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opia)</w:t>
      </w:r>
      <w:r w:rsid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con vigencia menor a 3 meses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Identificación oficial: credencial de e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lector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p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asaporte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igente 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artilla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copia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Comprobante de 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studios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: 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</w:t>
      </w:r>
      <w:r w:rsidR="00324014"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ítulo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</w:t>
      </w:r>
      <w:r w:rsidR="0032401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édula profesional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copia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Cedula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iscal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RFC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), incluyendo dirección 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iscal (copia)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Recibos 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acturas que cumplan con los requisitos fiscales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igentes)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9C4586" w:rsidRDefault="009C4586" w:rsidP="009C4586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Carta de Cuenta Bancaria para depósito (Fecha, Nombre, Banco, CLABE interbancaria y firmada por el prestador de servicios y/o proveedor). Y </w:t>
      </w:r>
      <w:r w:rsidR="00210E3C"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Comprobante de c</w:t>
      </w:r>
      <w:r w:rsidR="00324014"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uenta bancaria.</w:t>
      </w:r>
    </w:p>
    <w:p w:rsidR="00210E3C" w:rsidRPr="00210E3C" w:rsidRDefault="00210E3C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Opinión de</w:t>
      </w:r>
      <w:r w:rsid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No Adeudo ante el SAT conforme al Art. 32-D del Código Fiscal de la Federación </w:t>
      </w:r>
    </w:p>
    <w:p w:rsidR="00762C16" w:rsidRDefault="009C4586" w:rsidP="00210E3C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Dos c</w:t>
      </w:r>
      <w:r w:rsidR="00210E3C"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artas de recomendación</w:t>
      </w:r>
      <w:r w:rsidR="00F55F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075D8B" w:rsidRDefault="00075D8B" w:rsidP="00075D8B">
      <w:pPr>
        <w:pStyle w:val="Sinespaciado"/>
        <w:rPr>
          <w:lang w:eastAsia="es-ES"/>
        </w:rPr>
      </w:pPr>
    </w:p>
    <w:p w:rsidR="009C4586" w:rsidRPr="00210E3C" w:rsidDel="009C4586" w:rsidRDefault="00210E3C" w:rsidP="009C4586">
      <w:pPr>
        <w:rPr>
          <w:del w:id="2" w:author="Velia Hernández Ríos" w:date="2015-09-14T18:05:00Z"/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Para personas </w:t>
      </w:r>
      <w:proofErr w:type="spellStart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morales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: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Curriculum</w:t>
      </w:r>
      <w:proofErr w:type="spellEnd"/>
      <w:r w:rsidRPr="00210E3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v</w:t>
      </w:r>
      <w:r w:rsidRPr="00210E3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itae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la empresa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a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ctualizado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Acta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onstitutiva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(copia).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Poder notarial del representante legal.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Comprobante de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omicilio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iscal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copia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Identificación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ficial del representante legal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redencial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lector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p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asaporte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igente 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artilla)</w:t>
      </w:r>
    </w:p>
    <w:p w:rsidR="009C4586" w:rsidRPr="009C4586" w:rsidRDefault="009C4586" w:rsidP="009C4586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Comprobante de Estudios (Título o Cédula profesional) del representante legal (1 copia).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Comprobante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estudios (título o 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édula profesional) del prestador que otorga el servicio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copia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Cedula Fiscal </w:t>
      </w:r>
      <w:r w:rsidR="00F55F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RFC</w:t>
      </w:r>
      <w:r w:rsidR="00F55F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),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incluyendo dirección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="00F55F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iscal.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Facturas que cumplan con los requisitos fiscales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igentes)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P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Carta de cuenta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b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ancaria para depósito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echa,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ombre,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b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anco, </w:t>
      </w:r>
      <w:r w:rsid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número de </w:t>
      </w:r>
      <w:proofErr w:type="spellStart"/>
      <w:r w:rsidRPr="0028493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clabe</w:t>
      </w:r>
      <w:proofErr w:type="spellEnd"/>
      <w:r w:rsidRPr="0028493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interbancaria y firmada por el representante legal)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9C4586" w:rsidRDefault="009C4586" w:rsidP="005712F4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Carta de No Adeudo ante el SAT, conforme al Art. 32-D del Código Fiscal de la Federación</w:t>
      </w:r>
      <w:r w:rsidR="00210E3C"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9C4586" w:rsidRPr="009C4586" w:rsidRDefault="009C4586" w:rsidP="005712F4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9C45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Carta de NO INHABILITACIÓN.</w:t>
      </w:r>
    </w:p>
    <w:p w:rsid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 xml:space="preserve">Ultimo </w:t>
      </w:r>
      <w:r w:rsidR="00F55F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stado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s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ituación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inanciera firmado por el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ontador 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ú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ltima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eclaración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ante la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SHCP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Default="00210E3C" w:rsidP="00210E3C">
      <w:pPr>
        <w:pStyle w:val="Prrafodelista"/>
        <w:numPr>
          <w:ilvl w:val="0"/>
          <w:numId w:val="12"/>
        </w:num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Carta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ompromiso del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onsultor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asumiendo r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esponsabilidad 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levar a cabo los trabajos hasta la conclusión satisfactoria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210E3C" w:rsidRDefault="00F55FCC" w:rsidP="00F55FC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Conforme a los propósitos del presente documento, los requisitos señalados para personas físicas y morales, tienen el carácter informativo y pueden variar conforme a las especific</w:t>
      </w:r>
      <w:r w:rsidR="00CB324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aciones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las convocatorias.</w:t>
      </w:r>
    </w:p>
    <w:p w:rsidR="00210E3C" w:rsidRPr="00E93192" w:rsidRDefault="00210E3C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Para mayor información</w:t>
      </w:r>
    </w:p>
    <w:p w:rsidR="00210E3C" w:rsidRDefault="00210E3C" w:rsidP="0007709E">
      <w:pPr>
        <w:pStyle w:val="Sinespaciado"/>
        <w:rPr>
          <w:lang w:eastAsia="es-ES"/>
        </w:rPr>
      </w:pPr>
    </w:p>
    <w:p w:rsidR="00210E3C" w:rsidRPr="00210E3C" w:rsidRDefault="00210E3C" w:rsidP="00210E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Dirección General Adjunta de Evaluación y Certificación</w:t>
      </w: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br/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Ing. Guadalupe Leticia Barrón Estrada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 xml:space="preserve">Directora General Adjunta de Evaluación y Certificación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>Tel. (55) 38 71 10 00 Ext. 460</w:t>
      </w:r>
      <w:r w:rsidR="0007709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35</w:t>
      </w:r>
    </w:p>
    <w:p w:rsidR="00210E3C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Asistente:</w:t>
      </w:r>
    </w:p>
    <w:p w:rsidR="0007709E" w:rsidRPr="00210E3C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C. Rosalba Calva Flores, Ext. 46068</w:t>
      </w:r>
    </w:p>
    <w:sectPr w:rsidR="0007709E" w:rsidRPr="00210E3C" w:rsidSect="00A267AC">
      <w:headerReference w:type="default" r:id="rId13"/>
      <w:footerReference w:type="default" r:id="rId14"/>
      <w:type w:val="continuous"/>
      <w:pgSz w:w="12240" w:h="15840" w:code="1"/>
      <w:pgMar w:top="1701" w:right="1701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B0" w:rsidRDefault="00F408B0" w:rsidP="004A13A6">
      <w:pPr>
        <w:spacing w:after="0" w:line="240" w:lineRule="auto"/>
      </w:pPr>
      <w:r>
        <w:separator/>
      </w:r>
    </w:p>
  </w:endnote>
  <w:endnote w:type="continuationSeparator" w:id="0">
    <w:p w:rsidR="00F408B0" w:rsidRDefault="00F408B0" w:rsidP="004A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95260"/>
      <w:docPartObj>
        <w:docPartGallery w:val="Page Numbers (Bottom of Page)"/>
        <w:docPartUnique/>
      </w:docPartObj>
    </w:sdtPr>
    <w:sdtEndPr/>
    <w:sdtContent>
      <w:p w:rsidR="00576E8A" w:rsidRDefault="00576E8A">
        <w:pPr>
          <w:pStyle w:val="Piedepgina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485F52" wp14:editId="557DB02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96630</wp:posOffset>
                  </wp:positionV>
                  <wp:extent cx="5701086" cy="0"/>
                  <wp:effectExtent l="0" t="0" r="13970" b="19050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10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73BD50ED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7.6pt" to="44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" strokecolor="#94b64e [3046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12F4">
          <w:rPr>
            <w:noProof/>
          </w:rPr>
          <w:t>8</w:t>
        </w:r>
        <w:r>
          <w:fldChar w:fldCharType="end"/>
        </w:r>
      </w:p>
    </w:sdtContent>
  </w:sdt>
  <w:p w:rsidR="00576E8A" w:rsidRPr="00C60912" w:rsidRDefault="00576E8A" w:rsidP="003541F6">
    <w:pPr>
      <w:pStyle w:val="Piedepgina"/>
      <w:jc w:val="center"/>
      <w:rPr>
        <w:rFonts w:ascii="Times New Roman" w:hAnsi="Times New Roman" w:cs="Times New Roman"/>
        <w:i/>
        <w:sz w:val="14"/>
      </w:rPr>
    </w:pPr>
    <w:r w:rsidRPr="00C60912">
      <w:rPr>
        <w:rFonts w:ascii="Times New Roman" w:hAnsi="Times New Roman" w:cs="Times New Roman"/>
        <w:i/>
        <w:sz w:val="14"/>
      </w:rPr>
      <w:t>Este programa</w:t>
    </w:r>
    <w:r>
      <w:rPr>
        <w:rFonts w:ascii="Times New Roman" w:hAnsi="Times New Roman" w:cs="Times New Roman"/>
        <w:i/>
        <w:sz w:val="14"/>
      </w:rPr>
      <w:t xml:space="preserve"> es público, ajeno a cualquier partido político, queda prohibido el uso para fines distintos a los establecidos en el programa.</w:t>
    </w:r>
  </w:p>
  <w:p w:rsidR="00576E8A" w:rsidRDefault="00576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B0" w:rsidRDefault="00F408B0" w:rsidP="004A13A6">
      <w:pPr>
        <w:spacing w:after="0" w:line="240" w:lineRule="auto"/>
      </w:pPr>
      <w:r>
        <w:separator/>
      </w:r>
    </w:p>
  </w:footnote>
  <w:footnote w:type="continuationSeparator" w:id="0">
    <w:p w:rsidR="00F408B0" w:rsidRDefault="00F408B0" w:rsidP="004A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8A" w:rsidRDefault="00576E8A">
    <w:pPr>
      <w:pStyle w:val="Encabezado"/>
    </w:pPr>
    <w:r>
      <w:rPr>
        <w:rFonts w:ascii="Arial Narrow" w:hAnsi="Arial Narrow" w:cs="Times New Roman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1EFD7" wp14:editId="6C5ADC7A">
              <wp:simplePos x="0" y="0"/>
              <wp:positionH relativeFrom="column">
                <wp:posOffset>601980</wp:posOffset>
              </wp:positionH>
              <wp:positionV relativeFrom="paragraph">
                <wp:posOffset>302895</wp:posOffset>
              </wp:positionV>
              <wp:extent cx="5206365" cy="7620"/>
              <wp:effectExtent l="0" t="0" r="13335" b="3048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636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B6184C"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23.85pt" to="457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" strokecolor="#94b64e [3046]"/>
          </w:pict>
        </mc:Fallback>
      </mc:AlternateContent>
    </w:r>
    <w:r w:rsidRPr="00FA2D4A">
      <w:rPr>
        <w:rFonts w:ascii="Arial Narrow" w:hAnsi="Arial Narrow" w:cs="Times New Roman"/>
        <w:noProof/>
        <w:sz w:val="28"/>
        <w:lang w:val="en-US"/>
      </w:rPr>
      <w:drawing>
        <wp:anchor distT="0" distB="0" distL="114300" distR="114300" simplePos="0" relativeHeight="251661312" behindDoc="1" locked="0" layoutInCell="1" allowOverlap="1" wp14:anchorId="701AB024" wp14:editId="4AE44A44">
          <wp:simplePos x="0" y="0"/>
          <wp:positionH relativeFrom="column">
            <wp:posOffset>-18415</wp:posOffset>
          </wp:positionH>
          <wp:positionV relativeFrom="paragraph">
            <wp:posOffset>48895</wp:posOffset>
          </wp:positionV>
          <wp:extent cx="540385" cy="254000"/>
          <wp:effectExtent l="0" t="0" r="0" b="0"/>
          <wp:wrapTight wrapText="bothSides">
            <wp:wrapPolygon edited="0">
              <wp:start x="0" y="0"/>
              <wp:lineTo x="0" y="19440"/>
              <wp:lineTo x="20559" y="19440"/>
              <wp:lineTo x="20559" y="0"/>
              <wp:lineTo x="0" y="0"/>
            </wp:wrapPolygon>
          </wp:wrapTight>
          <wp:docPr id="6" name="irc_mi" descr="http://portaltransparencia.gob.mx/pdf/imagenes/08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c_mi" descr="http://portaltransparencia.gob.mx/pdf/imagenes/08162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AD0"/>
    <w:multiLevelType w:val="hybridMultilevel"/>
    <w:tmpl w:val="806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1B3"/>
    <w:multiLevelType w:val="hybridMultilevel"/>
    <w:tmpl w:val="F5B4B63E"/>
    <w:lvl w:ilvl="0" w:tplc="EB1078F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C57AB"/>
    <w:multiLevelType w:val="hybridMultilevel"/>
    <w:tmpl w:val="27B6C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EAD"/>
    <w:multiLevelType w:val="hybridMultilevel"/>
    <w:tmpl w:val="0F7ED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219C"/>
    <w:multiLevelType w:val="hybridMultilevel"/>
    <w:tmpl w:val="8D822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733"/>
    <w:multiLevelType w:val="hybridMultilevel"/>
    <w:tmpl w:val="98022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3B7"/>
    <w:multiLevelType w:val="hybridMultilevel"/>
    <w:tmpl w:val="C1266BC8"/>
    <w:lvl w:ilvl="0" w:tplc="00AA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2DA"/>
    <w:multiLevelType w:val="hybridMultilevel"/>
    <w:tmpl w:val="8D9AC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45D"/>
    <w:multiLevelType w:val="hybridMultilevel"/>
    <w:tmpl w:val="37483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BBC"/>
    <w:multiLevelType w:val="hybridMultilevel"/>
    <w:tmpl w:val="CFA0B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078"/>
    <w:multiLevelType w:val="hybridMultilevel"/>
    <w:tmpl w:val="2B549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A11D8"/>
    <w:multiLevelType w:val="hybridMultilevel"/>
    <w:tmpl w:val="6388F10C"/>
    <w:lvl w:ilvl="0" w:tplc="00AA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33984"/>
    <w:multiLevelType w:val="hybridMultilevel"/>
    <w:tmpl w:val="77D6A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A075F"/>
    <w:multiLevelType w:val="hybridMultilevel"/>
    <w:tmpl w:val="9926F1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E"/>
    <w:rsid w:val="0001213A"/>
    <w:rsid w:val="00067CFC"/>
    <w:rsid w:val="00075D8B"/>
    <w:rsid w:val="0007709E"/>
    <w:rsid w:val="000C1212"/>
    <w:rsid w:val="000F2EF7"/>
    <w:rsid w:val="00123FE8"/>
    <w:rsid w:val="00145662"/>
    <w:rsid w:val="00177AB7"/>
    <w:rsid w:val="00196943"/>
    <w:rsid w:val="001C51E2"/>
    <w:rsid w:val="00210AEC"/>
    <w:rsid w:val="00210E3C"/>
    <w:rsid w:val="00252421"/>
    <w:rsid w:val="0028493B"/>
    <w:rsid w:val="002A3651"/>
    <w:rsid w:val="00324014"/>
    <w:rsid w:val="003541F6"/>
    <w:rsid w:val="003C0468"/>
    <w:rsid w:val="0041750A"/>
    <w:rsid w:val="00424BE5"/>
    <w:rsid w:val="00431431"/>
    <w:rsid w:val="00456B03"/>
    <w:rsid w:val="004573FB"/>
    <w:rsid w:val="004820EB"/>
    <w:rsid w:val="004A13A6"/>
    <w:rsid w:val="004A50D1"/>
    <w:rsid w:val="00525559"/>
    <w:rsid w:val="00526964"/>
    <w:rsid w:val="0054143F"/>
    <w:rsid w:val="00567672"/>
    <w:rsid w:val="005712F4"/>
    <w:rsid w:val="00576E8A"/>
    <w:rsid w:val="00595C08"/>
    <w:rsid w:val="005C32A7"/>
    <w:rsid w:val="0064613C"/>
    <w:rsid w:val="00673B23"/>
    <w:rsid w:val="006847D6"/>
    <w:rsid w:val="00684833"/>
    <w:rsid w:val="006A1BBB"/>
    <w:rsid w:val="006A2C2D"/>
    <w:rsid w:val="006B2EC4"/>
    <w:rsid w:val="00705E61"/>
    <w:rsid w:val="00725ED8"/>
    <w:rsid w:val="00736F59"/>
    <w:rsid w:val="00762C16"/>
    <w:rsid w:val="00762FE0"/>
    <w:rsid w:val="007662DD"/>
    <w:rsid w:val="007946BA"/>
    <w:rsid w:val="00811BCC"/>
    <w:rsid w:val="008B0BF2"/>
    <w:rsid w:val="008E3B9C"/>
    <w:rsid w:val="008E430C"/>
    <w:rsid w:val="0090297F"/>
    <w:rsid w:val="00927E86"/>
    <w:rsid w:val="009414DE"/>
    <w:rsid w:val="009543DA"/>
    <w:rsid w:val="009616CF"/>
    <w:rsid w:val="0099284D"/>
    <w:rsid w:val="009C4586"/>
    <w:rsid w:val="00A13F0A"/>
    <w:rsid w:val="00A267AC"/>
    <w:rsid w:val="00A51397"/>
    <w:rsid w:val="00A83E78"/>
    <w:rsid w:val="00AB2B0B"/>
    <w:rsid w:val="00AE4038"/>
    <w:rsid w:val="00B76F8E"/>
    <w:rsid w:val="00BA6E0E"/>
    <w:rsid w:val="00C1541D"/>
    <w:rsid w:val="00C657AC"/>
    <w:rsid w:val="00CB3243"/>
    <w:rsid w:val="00CC7EB7"/>
    <w:rsid w:val="00D100C7"/>
    <w:rsid w:val="00D1145B"/>
    <w:rsid w:val="00D30384"/>
    <w:rsid w:val="00D809C8"/>
    <w:rsid w:val="00DF52EF"/>
    <w:rsid w:val="00E93192"/>
    <w:rsid w:val="00E93DA4"/>
    <w:rsid w:val="00EA24B5"/>
    <w:rsid w:val="00EA7136"/>
    <w:rsid w:val="00EC6CE6"/>
    <w:rsid w:val="00EE6C6E"/>
    <w:rsid w:val="00EF734E"/>
    <w:rsid w:val="00F408B0"/>
    <w:rsid w:val="00F55FCC"/>
    <w:rsid w:val="00F71AB6"/>
    <w:rsid w:val="00F749AD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ca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D96E-B011-48F5-BE98-0CE815A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Galicia Sanjuan</dc:creator>
  <cp:lastModifiedBy>Velia Hernández Ríos</cp:lastModifiedBy>
  <cp:revision>2</cp:revision>
  <cp:lastPrinted>2014-11-26T00:18:00Z</cp:lastPrinted>
  <dcterms:created xsi:type="dcterms:W3CDTF">2015-09-15T16:43:00Z</dcterms:created>
  <dcterms:modified xsi:type="dcterms:W3CDTF">2015-09-15T16:43:00Z</dcterms:modified>
</cp:coreProperties>
</file>